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B3604" w14:textId="77777777" w:rsidR="002038A5" w:rsidRPr="00816672" w:rsidRDefault="002038A5" w:rsidP="00816672">
      <w:pPr>
        <w:ind w:left="142"/>
        <w:jc w:val="right"/>
        <w:rPr>
          <w:rStyle w:val="fontstyle01"/>
          <w:rFonts w:asciiTheme="minorHAnsi" w:hAnsiTheme="minorHAnsi" w:cstheme="minorHAnsi"/>
          <w:sz w:val="22"/>
          <w:szCs w:val="22"/>
        </w:rPr>
      </w:pPr>
      <w:r w:rsidRPr="003747FB">
        <w:rPr>
          <w:rStyle w:val="fontstyle01"/>
          <w:rFonts w:asciiTheme="minorHAnsi" w:hAnsiTheme="minorHAnsi" w:cstheme="minorHAnsi"/>
          <w:noProof/>
          <w:sz w:val="22"/>
          <w:szCs w:val="22"/>
          <w:lang w:eastAsia="en-GB"/>
        </w:rPr>
        <w:drawing>
          <wp:inline distT="0" distB="0" distL="0" distR="0" wp14:anchorId="56E18794" wp14:editId="251B2FAE">
            <wp:extent cx="1514475" cy="628650"/>
            <wp:effectExtent l="0" t="0" r="0" b="0"/>
            <wp:docPr id="1233792676" name="Picture 123379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514475" cy="628650"/>
                    </a:xfrm>
                    <a:prstGeom prst="rect">
                      <a:avLst/>
                    </a:prstGeom>
                  </pic:spPr>
                </pic:pic>
              </a:graphicData>
            </a:graphic>
          </wp:inline>
        </w:drawing>
      </w:r>
    </w:p>
    <w:p w14:paraId="6963F378" w14:textId="77777777" w:rsidR="00217CA0" w:rsidRPr="003747FB" w:rsidRDefault="00217CA0" w:rsidP="00816672">
      <w:pPr>
        <w:pStyle w:val="NoSpacing"/>
        <w:ind w:left="142"/>
        <w:jc w:val="center"/>
        <w:rPr>
          <w:rStyle w:val="fontstyle01"/>
          <w:rFonts w:asciiTheme="minorHAnsi" w:hAnsiTheme="minorHAnsi" w:cstheme="minorHAnsi"/>
          <w:b/>
          <w:sz w:val="22"/>
          <w:szCs w:val="22"/>
        </w:rPr>
      </w:pPr>
      <w:r w:rsidRPr="003747FB">
        <w:rPr>
          <w:rStyle w:val="fontstyle01"/>
          <w:rFonts w:asciiTheme="minorHAnsi" w:hAnsiTheme="minorHAnsi" w:cstheme="minorHAnsi"/>
          <w:b/>
          <w:sz w:val="22"/>
          <w:szCs w:val="22"/>
        </w:rPr>
        <w:t>JOB DESCRIPTION</w:t>
      </w:r>
    </w:p>
    <w:p w14:paraId="3A802F64" w14:textId="77777777" w:rsidR="00217CA0" w:rsidRPr="003747FB" w:rsidRDefault="00217CA0" w:rsidP="00F57EF2">
      <w:pPr>
        <w:pStyle w:val="NoSpacing"/>
        <w:rPr>
          <w:rStyle w:val="fontstyle01"/>
          <w:rFonts w:asciiTheme="minorHAnsi" w:hAnsiTheme="minorHAnsi" w:cstheme="minorHAnsi"/>
          <w:b/>
          <w:sz w:val="22"/>
          <w:szCs w:val="22"/>
        </w:rPr>
      </w:pPr>
    </w:p>
    <w:p w14:paraId="62A6DF46" w14:textId="77777777" w:rsidR="002A5696" w:rsidRPr="003747FB" w:rsidRDefault="00720AB2" w:rsidP="003747FB">
      <w:pPr>
        <w:pStyle w:val="NoSpacing"/>
        <w:rPr>
          <w:rStyle w:val="fontstyle01"/>
          <w:rFonts w:asciiTheme="minorHAnsi" w:hAnsiTheme="minorHAnsi" w:cstheme="minorHAnsi"/>
          <w:bCs/>
          <w:sz w:val="22"/>
          <w:szCs w:val="22"/>
        </w:rPr>
      </w:pPr>
      <w:r w:rsidRPr="003747FB">
        <w:rPr>
          <w:rStyle w:val="fontstyle01"/>
          <w:rFonts w:asciiTheme="minorHAnsi" w:hAnsiTheme="minorHAnsi" w:cstheme="minorHAnsi"/>
          <w:b/>
          <w:sz w:val="22"/>
          <w:szCs w:val="22"/>
        </w:rPr>
        <w:t>Job Title:</w:t>
      </w:r>
      <w:r w:rsidR="005C2073" w:rsidRPr="003747FB">
        <w:rPr>
          <w:rStyle w:val="fontstyle01"/>
          <w:rFonts w:asciiTheme="minorHAnsi" w:hAnsiTheme="minorHAnsi" w:cstheme="minorHAnsi"/>
          <w:bCs/>
          <w:sz w:val="22"/>
          <w:szCs w:val="22"/>
        </w:rPr>
        <w:tab/>
      </w:r>
      <w:r w:rsidR="005C2073" w:rsidRPr="003747FB">
        <w:rPr>
          <w:rStyle w:val="fontstyle01"/>
          <w:rFonts w:asciiTheme="minorHAnsi" w:hAnsiTheme="minorHAnsi" w:cstheme="minorHAnsi"/>
          <w:bCs/>
          <w:sz w:val="22"/>
          <w:szCs w:val="22"/>
        </w:rPr>
        <w:tab/>
      </w:r>
      <w:r w:rsidR="00805C0E" w:rsidRPr="003747FB">
        <w:rPr>
          <w:rStyle w:val="fontstyle01"/>
          <w:rFonts w:asciiTheme="minorHAnsi" w:hAnsiTheme="minorHAnsi" w:cstheme="minorHAnsi"/>
          <w:bCs/>
          <w:sz w:val="22"/>
          <w:szCs w:val="22"/>
        </w:rPr>
        <w:t>Finance</w:t>
      </w:r>
      <w:r w:rsidR="006C7B3B" w:rsidRPr="003747FB">
        <w:rPr>
          <w:rStyle w:val="fontstyle01"/>
          <w:rFonts w:asciiTheme="minorHAnsi" w:hAnsiTheme="minorHAnsi" w:cstheme="minorHAnsi"/>
          <w:bCs/>
          <w:sz w:val="22"/>
          <w:szCs w:val="22"/>
        </w:rPr>
        <w:t xml:space="preserve"> Manager</w:t>
      </w:r>
    </w:p>
    <w:p w14:paraId="36D0795D" w14:textId="77777777" w:rsidR="00576F8F" w:rsidRPr="003747FB" w:rsidRDefault="00576F8F" w:rsidP="00720AB2">
      <w:pPr>
        <w:pStyle w:val="NoSpacing"/>
        <w:rPr>
          <w:rStyle w:val="fontstyle01"/>
          <w:rFonts w:asciiTheme="minorHAnsi" w:hAnsiTheme="minorHAnsi" w:cstheme="minorHAnsi"/>
          <w:bCs/>
          <w:sz w:val="22"/>
          <w:szCs w:val="22"/>
        </w:rPr>
      </w:pPr>
    </w:p>
    <w:p w14:paraId="76CCC511" w14:textId="77777777" w:rsidR="00C35322" w:rsidRPr="003747FB" w:rsidRDefault="00C35322" w:rsidP="003747FB">
      <w:pPr>
        <w:rPr>
          <w:rStyle w:val="fontstyle01"/>
          <w:rFonts w:asciiTheme="minorHAnsi" w:hAnsiTheme="minorHAnsi" w:cstheme="minorHAnsi"/>
          <w:bCs/>
          <w:sz w:val="22"/>
          <w:szCs w:val="22"/>
        </w:rPr>
      </w:pPr>
      <w:r w:rsidRPr="003747FB">
        <w:rPr>
          <w:rStyle w:val="fontstyle01"/>
          <w:rFonts w:asciiTheme="minorHAnsi" w:hAnsiTheme="minorHAnsi" w:cstheme="minorHAnsi"/>
          <w:b/>
          <w:sz w:val="22"/>
          <w:szCs w:val="22"/>
        </w:rPr>
        <w:t>Department:</w:t>
      </w:r>
      <w:r w:rsidR="005C2073" w:rsidRPr="003747FB">
        <w:rPr>
          <w:rStyle w:val="fontstyle01"/>
          <w:rFonts w:asciiTheme="minorHAnsi" w:hAnsiTheme="minorHAnsi" w:cstheme="minorHAnsi"/>
          <w:bCs/>
          <w:sz w:val="22"/>
          <w:szCs w:val="22"/>
        </w:rPr>
        <w:tab/>
      </w:r>
      <w:r w:rsidR="005C2073" w:rsidRPr="003747FB">
        <w:rPr>
          <w:rStyle w:val="fontstyle01"/>
          <w:rFonts w:asciiTheme="minorHAnsi" w:hAnsiTheme="minorHAnsi" w:cstheme="minorHAnsi"/>
          <w:bCs/>
          <w:sz w:val="22"/>
          <w:szCs w:val="22"/>
        </w:rPr>
        <w:tab/>
      </w:r>
      <w:r w:rsidRPr="003747FB">
        <w:rPr>
          <w:rStyle w:val="fontstyle01"/>
          <w:rFonts w:asciiTheme="minorHAnsi" w:hAnsiTheme="minorHAnsi" w:cstheme="minorHAnsi"/>
          <w:bCs/>
          <w:sz w:val="22"/>
          <w:szCs w:val="22"/>
        </w:rPr>
        <w:t>Finance</w:t>
      </w:r>
    </w:p>
    <w:p w14:paraId="28B106AD" w14:textId="77777777" w:rsidR="00576F8F" w:rsidRPr="003747FB" w:rsidRDefault="00576F8F" w:rsidP="003747FB">
      <w:pPr>
        <w:rPr>
          <w:rStyle w:val="fontstyle01"/>
          <w:rFonts w:asciiTheme="minorHAnsi" w:hAnsiTheme="minorHAnsi" w:cstheme="minorHAnsi"/>
          <w:bCs/>
          <w:sz w:val="22"/>
          <w:szCs w:val="22"/>
        </w:rPr>
      </w:pPr>
      <w:r w:rsidRPr="003747FB">
        <w:rPr>
          <w:rStyle w:val="fontstyle01"/>
          <w:rFonts w:asciiTheme="minorHAnsi" w:hAnsiTheme="minorHAnsi" w:cstheme="minorHAnsi"/>
          <w:b/>
          <w:sz w:val="22"/>
          <w:szCs w:val="22"/>
        </w:rPr>
        <w:t>Report</w:t>
      </w:r>
      <w:r w:rsidR="003740D9" w:rsidRPr="003747FB">
        <w:rPr>
          <w:rStyle w:val="fontstyle01"/>
          <w:rFonts w:asciiTheme="minorHAnsi" w:hAnsiTheme="minorHAnsi" w:cstheme="minorHAnsi"/>
          <w:b/>
          <w:sz w:val="22"/>
          <w:szCs w:val="22"/>
        </w:rPr>
        <w:t>s</w:t>
      </w:r>
      <w:r w:rsidRPr="003747FB">
        <w:rPr>
          <w:rStyle w:val="fontstyle01"/>
          <w:rFonts w:asciiTheme="minorHAnsi" w:hAnsiTheme="minorHAnsi" w:cstheme="minorHAnsi"/>
          <w:b/>
          <w:sz w:val="22"/>
          <w:szCs w:val="22"/>
        </w:rPr>
        <w:t xml:space="preserve"> to:</w:t>
      </w:r>
      <w:r w:rsidR="005C2073" w:rsidRPr="003747FB">
        <w:rPr>
          <w:rStyle w:val="fontstyle01"/>
          <w:rFonts w:asciiTheme="minorHAnsi" w:hAnsiTheme="minorHAnsi" w:cstheme="minorHAnsi"/>
          <w:bCs/>
          <w:sz w:val="22"/>
          <w:szCs w:val="22"/>
        </w:rPr>
        <w:tab/>
      </w:r>
      <w:r w:rsidR="005C2073" w:rsidRPr="003747FB">
        <w:rPr>
          <w:rStyle w:val="fontstyle01"/>
          <w:rFonts w:asciiTheme="minorHAnsi" w:hAnsiTheme="minorHAnsi" w:cstheme="minorHAnsi"/>
          <w:bCs/>
          <w:sz w:val="22"/>
          <w:szCs w:val="22"/>
        </w:rPr>
        <w:tab/>
      </w:r>
      <w:r w:rsidR="0095570F" w:rsidRPr="003747FB">
        <w:rPr>
          <w:rStyle w:val="fontstyle01"/>
          <w:rFonts w:asciiTheme="minorHAnsi" w:hAnsiTheme="minorHAnsi" w:cstheme="minorHAnsi"/>
          <w:bCs/>
          <w:sz w:val="22"/>
          <w:szCs w:val="22"/>
        </w:rPr>
        <w:t>Director of Finance &amp; ICT</w:t>
      </w:r>
    </w:p>
    <w:p w14:paraId="2A59EB19" w14:textId="0F429A01" w:rsidR="00323036" w:rsidRPr="00816672" w:rsidRDefault="00323036" w:rsidP="00816672">
      <w:pPr>
        <w:rPr>
          <w:rStyle w:val="fontstyle01"/>
          <w:rFonts w:asciiTheme="minorHAnsi" w:hAnsiTheme="minorHAnsi" w:cstheme="minorHAnsi"/>
          <w:bCs/>
          <w:color w:val="000000" w:themeColor="text1"/>
          <w:sz w:val="22"/>
          <w:szCs w:val="22"/>
        </w:rPr>
      </w:pPr>
      <w:r w:rsidRPr="003747FB">
        <w:rPr>
          <w:rStyle w:val="fontstyle01"/>
          <w:rFonts w:asciiTheme="minorHAnsi" w:hAnsiTheme="minorHAnsi" w:cstheme="minorHAnsi"/>
          <w:b/>
          <w:sz w:val="22"/>
          <w:szCs w:val="22"/>
        </w:rPr>
        <w:t>Line Management:</w:t>
      </w:r>
      <w:r w:rsidR="005C2073" w:rsidRPr="003747FB">
        <w:rPr>
          <w:rStyle w:val="fontstyle01"/>
          <w:rFonts w:asciiTheme="minorHAnsi" w:hAnsiTheme="minorHAnsi" w:cstheme="minorHAnsi"/>
          <w:bCs/>
          <w:sz w:val="22"/>
          <w:szCs w:val="22"/>
        </w:rPr>
        <w:tab/>
      </w:r>
      <w:r w:rsidR="00C93DA6" w:rsidRPr="00816672">
        <w:rPr>
          <w:rStyle w:val="fontstyle01"/>
          <w:rFonts w:asciiTheme="minorHAnsi" w:hAnsiTheme="minorHAnsi" w:cstheme="minorHAnsi"/>
          <w:bCs/>
          <w:color w:val="000000" w:themeColor="text1"/>
          <w:sz w:val="22"/>
          <w:szCs w:val="22"/>
        </w:rPr>
        <w:t xml:space="preserve">3 Direct Reports </w:t>
      </w:r>
    </w:p>
    <w:p w14:paraId="569CE629" w14:textId="77777777" w:rsidR="009A2B55" w:rsidRPr="003747FB" w:rsidRDefault="009A2B55" w:rsidP="003747FB">
      <w:pPr>
        <w:jc w:val="both"/>
        <w:rPr>
          <w:rStyle w:val="fontstyle01"/>
          <w:rFonts w:asciiTheme="minorHAnsi" w:hAnsiTheme="minorHAnsi" w:cstheme="minorHAnsi"/>
          <w:bCs/>
          <w:sz w:val="22"/>
          <w:szCs w:val="22"/>
        </w:rPr>
      </w:pPr>
      <w:r w:rsidRPr="003747FB">
        <w:rPr>
          <w:rStyle w:val="fontstyle01"/>
          <w:rFonts w:asciiTheme="minorHAnsi" w:hAnsiTheme="minorHAnsi" w:cstheme="minorHAnsi"/>
          <w:b/>
          <w:sz w:val="22"/>
          <w:szCs w:val="22"/>
        </w:rPr>
        <w:t>Location:</w:t>
      </w:r>
      <w:r w:rsidR="003747FB">
        <w:rPr>
          <w:rStyle w:val="fontstyle01"/>
          <w:rFonts w:asciiTheme="minorHAnsi" w:hAnsiTheme="minorHAnsi" w:cstheme="minorHAnsi"/>
          <w:bCs/>
          <w:sz w:val="22"/>
          <w:szCs w:val="22"/>
        </w:rPr>
        <w:t xml:space="preserve"> </w:t>
      </w:r>
      <w:r w:rsidR="00C762C0" w:rsidRPr="003747FB">
        <w:rPr>
          <w:rStyle w:val="fontstyle01"/>
          <w:rFonts w:asciiTheme="minorHAnsi" w:hAnsiTheme="minorHAnsi" w:cstheme="minorHAnsi"/>
          <w:bCs/>
          <w:sz w:val="22"/>
          <w:szCs w:val="22"/>
        </w:rPr>
        <w:t>Although based in</w:t>
      </w:r>
      <w:r w:rsidRPr="003747FB">
        <w:rPr>
          <w:rStyle w:val="fontstyle01"/>
          <w:rFonts w:asciiTheme="minorHAnsi" w:hAnsiTheme="minorHAnsi" w:cstheme="minorHAnsi"/>
          <w:bCs/>
          <w:sz w:val="22"/>
          <w:szCs w:val="22"/>
        </w:rPr>
        <w:t xml:space="preserve"> Kilmarnock</w:t>
      </w:r>
      <w:r w:rsidR="00C762C0" w:rsidRPr="003747FB">
        <w:rPr>
          <w:rStyle w:val="fontstyle01"/>
          <w:rFonts w:asciiTheme="minorHAnsi" w:hAnsiTheme="minorHAnsi" w:cstheme="minorHAnsi"/>
          <w:bCs/>
          <w:sz w:val="22"/>
          <w:szCs w:val="22"/>
        </w:rPr>
        <w:t xml:space="preserve">, the job holder is expected to visit </w:t>
      </w:r>
      <w:r w:rsidR="001E0385" w:rsidRPr="003747FB">
        <w:rPr>
          <w:rStyle w:val="fontstyle01"/>
          <w:rFonts w:asciiTheme="minorHAnsi" w:hAnsiTheme="minorHAnsi" w:cstheme="minorHAnsi"/>
          <w:bCs/>
          <w:sz w:val="22"/>
          <w:szCs w:val="22"/>
        </w:rPr>
        <w:t xml:space="preserve">the Renfrewshire Office as </w:t>
      </w:r>
      <w:r w:rsidR="00317863" w:rsidRPr="003747FB">
        <w:rPr>
          <w:rStyle w:val="fontstyle01"/>
          <w:rFonts w:asciiTheme="minorHAnsi" w:hAnsiTheme="minorHAnsi" w:cstheme="minorHAnsi"/>
          <w:bCs/>
          <w:sz w:val="22"/>
          <w:szCs w:val="22"/>
        </w:rPr>
        <w:t xml:space="preserve">and when </w:t>
      </w:r>
      <w:r w:rsidR="001E0385" w:rsidRPr="003747FB">
        <w:rPr>
          <w:rStyle w:val="fontstyle01"/>
          <w:rFonts w:asciiTheme="minorHAnsi" w:hAnsiTheme="minorHAnsi" w:cstheme="minorHAnsi"/>
          <w:bCs/>
          <w:sz w:val="22"/>
          <w:szCs w:val="22"/>
        </w:rPr>
        <w:t>the role re</w:t>
      </w:r>
      <w:r w:rsidR="00DD66E9" w:rsidRPr="003747FB">
        <w:rPr>
          <w:rStyle w:val="fontstyle01"/>
          <w:rFonts w:asciiTheme="minorHAnsi" w:hAnsiTheme="minorHAnsi" w:cstheme="minorHAnsi"/>
          <w:bCs/>
          <w:sz w:val="22"/>
          <w:szCs w:val="22"/>
        </w:rPr>
        <w:t>quires.</w:t>
      </w:r>
      <w:r w:rsidR="00E6266F" w:rsidRPr="003747FB">
        <w:rPr>
          <w:rStyle w:val="fontstyle01"/>
          <w:rFonts w:asciiTheme="minorHAnsi" w:hAnsiTheme="minorHAnsi" w:cstheme="minorHAnsi"/>
          <w:bCs/>
          <w:sz w:val="22"/>
          <w:szCs w:val="22"/>
        </w:rPr>
        <w:t xml:space="preserve">  Some travel may also be required across Ayrshire/Renfrewshire to attend </w:t>
      </w:r>
      <w:proofErr w:type="gramStart"/>
      <w:r w:rsidR="00E6266F" w:rsidRPr="003747FB">
        <w:rPr>
          <w:rStyle w:val="fontstyle01"/>
          <w:rFonts w:asciiTheme="minorHAnsi" w:hAnsiTheme="minorHAnsi" w:cstheme="minorHAnsi"/>
          <w:bCs/>
          <w:sz w:val="22"/>
          <w:szCs w:val="22"/>
        </w:rPr>
        <w:t>meetings</w:t>
      </w:r>
      <w:proofErr w:type="gramEnd"/>
    </w:p>
    <w:p w14:paraId="5C36A90E" w14:textId="77777777" w:rsidR="00576F8F" w:rsidRPr="003747FB" w:rsidRDefault="00576F8F" w:rsidP="003747FB">
      <w:pPr>
        <w:rPr>
          <w:rStyle w:val="fontstyle01"/>
          <w:rFonts w:asciiTheme="minorHAnsi" w:hAnsiTheme="minorHAnsi" w:cstheme="minorHAnsi"/>
          <w:b/>
          <w:sz w:val="22"/>
          <w:szCs w:val="22"/>
        </w:rPr>
      </w:pPr>
      <w:r w:rsidRPr="003747FB">
        <w:rPr>
          <w:rStyle w:val="fontstyle01"/>
          <w:rFonts w:asciiTheme="minorHAnsi" w:hAnsiTheme="minorHAnsi" w:cstheme="minorHAnsi"/>
          <w:b/>
          <w:sz w:val="22"/>
          <w:szCs w:val="22"/>
        </w:rPr>
        <w:t>Background</w:t>
      </w:r>
    </w:p>
    <w:p w14:paraId="38006916" w14:textId="77777777" w:rsidR="00E16DEA" w:rsidRPr="003747FB" w:rsidRDefault="00E16DEA" w:rsidP="003747FB">
      <w:pPr>
        <w:jc w:val="both"/>
        <w:rPr>
          <w:rFonts w:cstheme="minorHAnsi"/>
        </w:rPr>
      </w:pPr>
      <w:r w:rsidRPr="003747FB">
        <w:rPr>
          <w:rFonts w:cstheme="minorHAnsi"/>
        </w:rPr>
        <w:t xml:space="preserve">Partners for Inclusion Group provide social care support to people with a learning disability or mental health needs or both. Support is provided in people’s own home and community.  We are a human </w:t>
      </w:r>
      <w:proofErr w:type="gramStart"/>
      <w:r w:rsidRPr="003747FB">
        <w:rPr>
          <w:rFonts w:cstheme="minorHAnsi"/>
        </w:rPr>
        <w:t>rights based</w:t>
      </w:r>
      <w:proofErr w:type="gramEnd"/>
      <w:r w:rsidRPr="003747FB">
        <w:rPr>
          <w:rFonts w:cstheme="minorHAnsi"/>
        </w:rPr>
        <w:t xml:space="preserve"> organisation, who believe the person supported should have as much control as possible over their support. This includes having their own Individual Service Fund (ISF), which is crucial in helping them, their family and their team make meaningful and safe decisions. </w:t>
      </w:r>
    </w:p>
    <w:p w14:paraId="02CC3328" w14:textId="77777777" w:rsidR="003747FB" w:rsidRDefault="003747FB" w:rsidP="003747FB">
      <w:pPr>
        <w:rPr>
          <w:rStyle w:val="fontstyle01"/>
          <w:rFonts w:asciiTheme="minorHAnsi" w:hAnsiTheme="minorHAnsi" w:cstheme="minorHAnsi"/>
          <w:b/>
          <w:color w:val="auto"/>
          <w:sz w:val="22"/>
          <w:szCs w:val="22"/>
        </w:rPr>
      </w:pPr>
    </w:p>
    <w:p w14:paraId="6ED347EA" w14:textId="77777777" w:rsidR="003747FB" w:rsidRPr="003747FB" w:rsidRDefault="00BB4C91" w:rsidP="003747FB">
      <w:pPr>
        <w:rPr>
          <w:rStyle w:val="fontstyle21"/>
          <w:rFonts w:asciiTheme="minorHAnsi" w:hAnsiTheme="minorHAnsi" w:cstheme="minorHAnsi"/>
          <w:b/>
          <w:color w:val="auto"/>
          <w:sz w:val="22"/>
          <w:szCs w:val="22"/>
        </w:rPr>
      </w:pPr>
      <w:r w:rsidRPr="003747FB">
        <w:rPr>
          <w:rStyle w:val="fontstyle01"/>
          <w:rFonts w:asciiTheme="minorHAnsi" w:hAnsiTheme="minorHAnsi" w:cstheme="minorHAnsi"/>
          <w:b/>
          <w:color w:val="auto"/>
          <w:sz w:val="22"/>
          <w:szCs w:val="22"/>
        </w:rPr>
        <w:t>J</w:t>
      </w:r>
      <w:r w:rsidR="002038A5" w:rsidRPr="003747FB">
        <w:rPr>
          <w:rStyle w:val="fontstyle01"/>
          <w:rFonts w:asciiTheme="minorHAnsi" w:hAnsiTheme="minorHAnsi" w:cstheme="minorHAnsi"/>
          <w:b/>
          <w:color w:val="auto"/>
          <w:sz w:val="22"/>
          <w:szCs w:val="22"/>
        </w:rPr>
        <w:t xml:space="preserve">ob </w:t>
      </w:r>
      <w:r w:rsidR="00E76A82" w:rsidRPr="003747FB">
        <w:rPr>
          <w:rStyle w:val="fontstyle01"/>
          <w:rFonts w:asciiTheme="minorHAnsi" w:hAnsiTheme="minorHAnsi" w:cstheme="minorHAnsi"/>
          <w:b/>
          <w:color w:val="auto"/>
          <w:sz w:val="22"/>
          <w:szCs w:val="22"/>
        </w:rPr>
        <w:t>Purpose</w:t>
      </w:r>
      <w:r w:rsidR="003747FB">
        <w:rPr>
          <w:rStyle w:val="fontstyle01"/>
          <w:rFonts w:asciiTheme="minorHAnsi" w:hAnsiTheme="minorHAnsi" w:cstheme="minorHAnsi"/>
          <w:b/>
          <w:color w:val="auto"/>
          <w:sz w:val="22"/>
          <w:szCs w:val="22"/>
        </w:rPr>
        <w:t xml:space="preserve">: </w:t>
      </w:r>
    </w:p>
    <w:p w14:paraId="15FD30B1" w14:textId="17707427" w:rsidR="003747FB" w:rsidRPr="003B732C" w:rsidRDefault="00F83D4D" w:rsidP="003B732C">
      <w:pPr>
        <w:pStyle w:val="NoSpacing"/>
        <w:numPr>
          <w:ilvl w:val="0"/>
          <w:numId w:val="47"/>
        </w:numPr>
        <w:spacing w:line="340" w:lineRule="atLeast"/>
        <w:jc w:val="both"/>
        <w:rPr>
          <w:rStyle w:val="fontstyle21"/>
          <w:rFonts w:asciiTheme="minorHAnsi" w:hAnsiTheme="minorHAnsi" w:cstheme="minorHAnsi"/>
          <w:b/>
          <w:bCs/>
          <w:color w:val="000000" w:themeColor="text1"/>
          <w:sz w:val="22"/>
          <w:szCs w:val="22"/>
        </w:rPr>
      </w:pPr>
      <w:r w:rsidRPr="003B732C">
        <w:rPr>
          <w:rStyle w:val="fontstyle21"/>
          <w:rFonts w:asciiTheme="minorHAnsi" w:hAnsiTheme="minorHAnsi" w:cstheme="minorHAnsi"/>
          <w:color w:val="000000" w:themeColor="text1"/>
          <w:sz w:val="22"/>
          <w:szCs w:val="22"/>
        </w:rPr>
        <w:t>To assist the Director of Finance and ICT in providing effective and efficient financial services</w:t>
      </w:r>
      <w:r w:rsidR="00F30E7A" w:rsidRPr="003B732C">
        <w:rPr>
          <w:rStyle w:val="fontstyle21"/>
          <w:rFonts w:asciiTheme="minorHAnsi" w:hAnsiTheme="minorHAnsi" w:cstheme="minorHAnsi"/>
          <w:color w:val="000000" w:themeColor="text1"/>
          <w:sz w:val="22"/>
          <w:szCs w:val="22"/>
        </w:rPr>
        <w:t xml:space="preserve">, </w:t>
      </w:r>
      <w:proofErr w:type="gramStart"/>
      <w:r w:rsidR="00F30E7A" w:rsidRPr="003B732C">
        <w:rPr>
          <w:rStyle w:val="fontstyle21"/>
          <w:rFonts w:asciiTheme="minorHAnsi" w:hAnsiTheme="minorHAnsi" w:cstheme="minorHAnsi"/>
          <w:color w:val="000000" w:themeColor="text1"/>
          <w:sz w:val="22"/>
          <w:szCs w:val="22"/>
        </w:rPr>
        <w:t>advice</w:t>
      </w:r>
      <w:proofErr w:type="gramEnd"/>
      <w:r w:rsidR="00F30E7A" w:rsidRPr="003B732C">
        <w:rPr>
          <w:rStyle w:val="fontstyle21"/>
          <w:rFonts w:asciiTheme="minorHAnsi" w:hAnsiTheme="minorHAnsi" w:cstheme="minorHAnsi"/>
          <w:color w:val="000000" w:themeColor="text1"/>
          <w:sz w:val="22"/>
          <w:szCs w:val="22"/>
        </w:rPr>
        <w:t xml:space="preserve"> and guidance.</w:t>
      </w:r>
      <w:r w:rsidR="000F3611" w:rsidRPr="003B732C">
        <w:rPr>
          <w:rStyle w:val="fontstyle21"/>
          <w:rFonts w:asciiTheme="minorHAnsi" w:hAnsiTheme="minorHAnsi" w:cstheme="minorHAnsi"/>
          <w:color w:val="000000" w:themeColor="text1"/>
          <w:sz w:val="22"/>
          <w:szCs w:val="22"/>
        </w:rPr>
        <w:t xml:space="preserve"> </w:t>
      </w:r>
    </w:p>
    <w:p w14:paraId="5024BA35" w14:textId="77777777" w:rsidR="003B732C" w:rsidRPr="003B732C" w:rsidRDefault="003B732C" w:rsidP="003B732C">
      <w:pPr>
        <w:pStyle w:val="NoSpacing"/>
        <w:rPr>
          <w:rStyle w:val="fontstyle21"/>
          <w:rFonts w:asciiTheme="minorHAnsi" w:hAnsiTheme="minorHAnsi"/>
          <w:color w:val="auto"/>
          <w:sz w:val="22"/>
          <w:szCs w:val="22"/>
        </w:rPr>
      </w:pPr>
    </w:p>
    <w:p w14:paraId="2D41B94A" w14:textId="0BAD8286" w:rsidR="009B272F" w:rsidRPr="003B732C" w:rsidRDefault="00723A74" w:rsidP="003747FB">
      <w:pPr>
        <w:pStyle w:val="NoSpacing"/>
        <w:numPr>
          <w:ilvl w:val="0"/>
          <w:numId w:val="47"/>
        </w:numPr>
        <w:spacing w:line="340" w:lineRule="atLeast"/>
        <w:jc w:val="both"/>
        <w:rPr>
          <w:rStyle w:val="fontstyle21"/>
          <w:rFonts w:asciiTheme="minorHAnsi" w:hAnsiTheme="minorHAnsi" w:cstheme="minorHAnsi"/>
          <w:color w:val="000000" w:themeColor="text1"/>
          <w:sz w:val="22"/>
          <w:szCs w:val="22"/>
        </w:rPr>
      </w:pPr>
      <w:r w:rsidRPr="003B732C">
        <w:rPr>
          <w:rStyle w:val="fontstyle21"/>
          <w:rFonts w:asciiTheme="minorHAnsi" w:hAnsiTheme="minorHAnsi" w:cstheme="minorHAnsi"/>
          <w:color w:val="000000" w:themeColor="text1"/>
          <w:sz w:val="22"/>
          <w:szCs w:val="22"/>
        </w:rPr>
        <w:t xml:space="preserve">Maintain and develop the </w:t>
      </w:r>
      <w:r w:rsidR="006F6D07" w:rsidRPr="003B732C">
        <w:rPr>
          <w:rStyle w:val="fontstyle21"/>
          <w:rFonts w:asciiTheme="minorHAnsi" w:hAnsiTheme="minorHAnsi" w:cstheme="minorHAnsi"/>
          <w:color w:val="000000" w:themeColor="text1"/>
          <w:sz w:val="22"/>
          <w:szCs w:val="22"/>
        </w:rPr>
        <w:t xml:space="preserve">accounting system </w:t>
      </w:r>
      <w:r w:rsidR="00E45D1E" w:rsidRPr="003B732C">
        <w:rPr>
          <w:rStyle w:val="fontstyle21"/>
          <w:rFonts w:asciiTheme="minorHAnsi" w:hAnsiTheme="minorHAnsi" w:cstheme="minorHAnsi"/>
          <w:color w:val="000000" w:themeColor="text1"/>
          <w:sz w:val="22"/>
          <w:szCs w:val="22"/>
        </w:rPr>
        <w:t xml:space="preserve">(SAGE) </w:t>
      </w:r>
      <w:r w:rsidR="00417E4B" w:rsidRPr="003B732C">
        <w:rPr>
          <w:rStyle w:val="fontstyle21"/>
          <w:rFonts w:asciiTheme="minorHAnsi" w:hAnsiTheme="minorHAnsi" w:cstheme="minorHAnsi"/>
          <w:color w:val="000000" w:themeColor="text1"/>
          <w:sz w:val="22"/>
          <w:szCs w:val="22"/>
        </w:rPr>
        <w:t xml:space="preserve">and the associated procedures </w:t>
      </w:r>
      <w:proofErr w:type="gramStart"/>
      <w:r w:rsidR="00417E4B" w:rsidRPr="003B732C">
        <w:rPr>
          <w:rStyle w:val="fontstyle21"/>
          <w:rFonts w:asciiTheme="minorHAnsi" w:hAnsiTheme="minorHAnsi" w:cstheme="minorHAnsi"/>
          <w:color w:val="000000" w:themeColor="text1"/>
          <w:sz w:val="22"/>
          <w:szCs w:val="22"/>
        </w:rPr>
        <w:t>in order to</w:t>
      </w:r>
      <w:proofErr w:type="gramEnd"/>
      <w:r w:rsidR="00417E4B" w:rsidRPr="003B732C">
        <w:rPr>
          <w:rStyle w:val="fontstyle21"/>
          <w:rFonts w:asciiTheme="minorHAnsi" w:hAnsiTheme="minorHAnsi" w:cstheme="minorHAnsi"/>
          <w:color w:val="000000" w:themeColor="text1"/>
          <w:sz w:val="22"/>
          <w:szCs w:val="22"/>
        </w:rPr>
        <w:t xml:space="preserve"> improve efficiency</w:t>
      </w:r>
      <w:r w:rsidR="009B272F" w:rsidRPr="003B732C">
        <w:rPr>
          <w:rStyle w:val="fontstyle21"/>
          <w:rFonts w:asciiTheme="minorHAnsi" w:hAnsiTheme="minorHAnsi" w:cstheme="minorHAnsi"/>
          <w:color w:val="000000" w:themeColor="text1"/>
          <w:sz w:val="22"/>
          <w:szCs w:val="22"/>
        </w:rPr>
        <w:t>.</w:t>
      </w:r>
      <w:r w:rsidR="000F3611" w:rsidRPr="003B732C">
        <w:rPr>
          <w:rStyle w:val="fontstyle21"/>
          <w:rFonts w:asciiTheme="minorHAnsi" w:hAnsiTheme="minorHAnsi" w:cstheme="minorHAnsi"/>
          <w:color w:val="000000" w:themeColor="text1"/>
          <w:sz w:val="22"/>
          <w:szCs w:val="22"/>
        </w:rPr>
        <w:t xml:space="preserve"> </w:t>
      </w:r>
    </w:p>
    <w:p w14:paraId="4D6E0E32" w14:textId="77777777" w:rsidR="009B272F" w:rsidRPr="003B732C" w:rsidRDefault="009B272F" w:rsidP="003B732C">
      <w:pPr>
        <w:pStyle w:val="NoSpacing"/>
        <w:rPr>
          <w:rStyle w:val="fontstyle21"/>
          <w:rFonts w:asciiTheme="minorHAnsi" w:hAnsiTheme="minorHAnsi"/>
          <w:color w:val="auto"/>
          <w:sz w:val="22"/>
          <w:szCs w:val="22"/>
        </w:rPr>
      </w:pPr>
    </w:p>
    <w:p w14:paraId="3320C451" w14:textId="5F8B9F25" w:rsidR="000E67C2" w:rsidRPr="003B732C" w:rsidRDefault="00E45D1E" w:rsidP="003B732C">
      <w:pPr>
        <w:pStyle w:val="NoSpacing"/>
        <w:numPr>
          <w:ilvl w:val="0"/>
          <w:numId w:val="47"/>
        </w:numPr>
        <w:spacing w:line="340" w:lineRule="atLeast"/>
        <w:jc w:val="both"/>
        <w:rPr>
          <w:rStyle w:val="fontstyle21"/>
          <w:rFonts w:asciiTheme="minorHAnsi" w:hAnsiTheme="minorHAnsi"/>
          <w:color w:val="000000" w:themeColor="text1"/>
          <w:sz w:val="22"/>
          <w:szCs w:val="22"/>
        </w:rPr>
      </w:pPr>
      <w:r w:rsidRPr="000F3611">
        <w:rPr>
          <w:rStyle w:val="fontstyle21"/>
          <w:rFonts w:asciiTheme="minorHAnsi" w:hAnsiTheme="minorHAnsi" w:cstheme="minorHAnsi"/>
          <w:color w:val="FF0000"/>
          <w:sz w:val="22"/>
          <w:szCs w:val="22"/>
        </w:rPr>
        <w:t xml:space="preserve"> </w:t>
      </w:r>
      <w:r w:rsidR="000E67C2" w:rsidRPr="003B732C">
        <w:rPr>
          <w:rStyle w:val="fontstyle21"/>
          <w:rFonts w:asciiTheme="minorHAnsi" w:hAnsiTheme="minorHAnsi" w:cstheme="minorHAnsi"/>
          <w:color w:val="000000" w:themeColor="text1"/>
          <w:sz w:val="22"/>
          <w:szCs w:val="22"/>
        </w:rPr>
        <w:t>Working across</w:t>
      </w:r>
      <w:r w:rsidR="00BE79AF" w:rsidRPr="003B732C">
        <w:rPr>
          <w:rStyle w:val="fontstyle21"/>
          <w:rFonts w:asciiTheme="minorHAnsi" w:hAnsiTheme="minorHAnsi" w:cstheme="minorHAnsi"/>
          <w:color w:val="000000" w:themeColor="text1"/>
          <w:sz w:val="22"/>
          <w:szCs w:val="22"/>
        </w:rPr>
        <w:t xml:space="preserve"> Department Managers and </w:t>
      </w:r>
      <w:r w:rsidR="000E67C2" w:rsidRPr="003B732C">
        <w:rPr>
          <w:rStyle w:val="fontstyle21"/>
          <w:rFonts w:asciiTheme="minorHAnsi" w:hAnsiTheme="minorHAnsi" w:cstheme="minorHAnsi"/>
          <w:color w:val="000000" w:themeColor="text1"/>
          <w:sz w:val="22"/>
          <w:szCs w:val="22"/>
        </w:rPr>
        <w:t xml:space="preserve">budget holders, ensure financial management reporting to the Director of Finance &amp; ICT is </w:t>
      </w:r>
      <w:r w:rsidR="00BE79AF" w:rsidRPr="003B732C">
        <w:rPr>
          <w:rStyle w:val="fontstyle21"/>
          <w:rFonts w:asciiTheme="minorHAnsi" w:hAnsiTheme="minorHAnsi" w:cstheme="minorHAnsi"/>
          <w:color w:val="000000" w:themeColor="text1"/>
          <w:sz w:val="22"/>
          <w:szCs w:val="22"/>
        </w:rPr>
        <w:t xml:space="preserve">timeously </w:t>
      </w:r>
      <w:r w:rsidR="000E67C2" w:rsidRPr="003B732C">
        <w:rPr>
          <w:rStyle w:val="fontstyle21"/>
          <w:rFonts w:asciiTheme="minorHAnsi" w:hAnsiTheme="minorHAnsi" w:cstheme="minorHAnsi"/>
          <w:color w:val="000000" w:themeColor="text1"/>
          <w:sz w:val="22"/>
          <w:szCs w:val="22"/>
        </w:rPr>
        <w:t>deliver</w:t>
      </w:r>
      <w:r w:rsidR="00BE79AF" w:rsidRPr="003B732C">
        <w:rPr>
          <w:rStyle w:val="fontstyle21"/>
          <w:rFonts w:asciiTheme="minorHAnsi" w:hAnsiTheme="minorHAnsi" w:cstheme="minorHAnsi"/>
          <w:color w:val="000000" w:themeColor="text1"/>
          <w:sz w:val="22"/>
          <w:szCs w:val="22"/>
        </w:rPr>
        <w:t>ed to enable st</w:t>
      </w:r>
      <w:r w:rsidR="000E67C2" w:rsidRPr="003B732C">
        <w:rPr>
          <w:rStyle w:val="fontstyle21"/>
          <w:rFonts w:asciiTheme="minorHAnsi" w:hAnsiTheme="minorHAnsi"/>
          <w:color w:val="000000" w:themeColor="text1"/>
          <w:sz w:val="22"/>
          <w:szCs w:val="22"/>
        </w:rPr>
        <w:t>rategic and operational decision making</w:t>
      </w:r>
      <w:r w:rsidR="00BE79AF" w:rsidRPr="003B732C">
        <w:rPr>
          <w:rStyle w:val="fontstyle21"/>
          <w:rFonts w:asciiTheme="minorHAnsi" w:hAnsiTheme="minorHAnsi"/>
          <w:color w:val="000000" w:themeColor="text1"/>
          <w:sz w:val="22"/>
          <w:szCs w:val="22"/>
        </w:rPr>
        <w:t>.</w:t>
      </w:r>
    </w:p>
    <w:p w14:paraId="72D2DE75" w14:textId="77777777" w:rsidR="003747FB" w:rsidRPr="003B732C" w:rsidRDefault="003747FB" w:rsidP="003B732C">
      <w:pPr>
        <w:pStyle w:val="NoSpacing"/>
        <w:rPr>
          <w:rStyle w:val="fontstyle21"/>
          <w:rFonts w:asciiTheme="minorHAnsi" w:hAnsiTheme="minorHAnsi"/>
          <w:color w:val="000000" w:themeColor="text1"/>
          <w:sz w:val="22"/>
          <w:szCs w:val="22"/>
        </w:rPr>
      </w:pPr>
    </w:p>
    <w:p w14:paraId="1EAD208C" w14:textId="72BA779C" w:rsidR="0010436A" w:rsidRPr="003747FB" w:rsidRDefault="00BE79AF" w:rsidP="003747FB">
      <w:pPr>
        <w:pStyle w:val="NoSpacing"/>
        <w:numPr>
          <w:ilvl w:val="0"/>
          <w:numId w:val="47"/>
        </w:numPr>
        <w:spacing w:line="340" w:lineRule="atLeast"/>
        <w:jc w:val="both"/>
        <w:rPr>
          <w:rStyle w:val="fontstyle21"/>
          <w:rFonts w:asciiTheme="minorHAnsi" w:hAnsiTheme="minorHAnsi" w:cstheme="minorHAnsi"/>
          <w:color w:val="auto"/>
          <w:sz w:val="22"/>
          <w:szCs w:val="22"/>
        </w:rPr>
      </w:pPr>
      <w:r w:rsidRPr="003B732C">
        <w:rPr>
          <w:rStyle w:val="fontstyle21"/>
          <w:rFonts w:asciiTheme="minorHAnsi" w:hAnsiTheme="minorHAnsi" w:cstheme="minorHAnsi"/>
          <w:color w:val="000000" w:themeColor="text1"/>
          <w:sz w:val="22"/>
          <w:szCs w:val="22"/>
        </w:rPr>
        <w:t>Working with the Director of ICT, m</w:t>
      </w:r>
      <w:r w:rsidR="00E84530" w:rsidRPr="003B732C">
        <w:rPr>
          <w:rStyle w:val="fontstyle21"/>
          <w:rFonts w:asciiTheme="minorHAnsi" w:hAnsiTheme="minorHAnsi" w:cstheme="minorHAnsi"/>
          <w:color w:val="000000" w:themeColor="text1"/>
          <w:sz w:val="22"/>
          <w:szCs w:val="22"/>
        </w:rPr>
        <w:t xml:space="preserve">anage the </w:t>
      </w:r>
      <w:proofErr w:type="gramStart"/>
      <w:r w:rsidR="00C855A9" w:rsidRPr="003747FB">
        <w:rPr>
          <w:rStyle w:val="fontstyle21"/>
          <w:rFonts w:asciiTheme="minorHAnsi" w:hAnsiTheme="minorHAnsi" w:cstheme="minorHAnsi"/>
          <w:color w:val="auto"/>
          <w:sz w:val="22"/>
          <w:szCs w:val="22"/>
        </w:rPr>
        <w:t>day to day</w:t>
      </w:r>
      <w:proofErr w:type="gramEnd"/>
      <w:r w:rsidR="00C855A9" w:rsidRPr="003747FB">
        <w:rPr>
          <w:rStyle w:val="fontstyle21"/>
          <w:rFonts w:asciiTheme="minorHAnsi" w:hAnsiTheme="minorHAnsi" w:cstheme="minorHAnsi"/>
          <w:color w:val="auto"/>
          <w:sz w:val="22"/>
          <w:szCs w:val="22"/>
        </w:rPr>
        <w:t xml:space="preserve"> </w:t>
      </w:r>
      <w:r>
        <w:rPr>
          <w:rStyle w:val="fontstyle21"/>
          <w:rFonts w:asciiTheme="minorHAnsi" w:hAnsiTheme="minorHAnsi" w:cstheme="minorHAnsi"/>
          <w:color w:val="auto"/>
          <w:sz w:val="22"/>
          <w:szCs w:val="22"/>
        </w:rPr>
        <w:t xml:space="preserve">smooth </w:t>
      </w:r>
      <w:r w:rsidR="002E1141" w:rsidRPr="003747FB">
        <w:rPr>
          <w:rStyle w:val="fontstyle21"/>
          <w:rFonts w:asciiTheme="minorHAnsi" w:hAnsiTheme="minorHAnsi" w:cstheme="minorHAnsi"/>
          <w:color w:val="auto"/>
          <w:sz w:val="22"/>
          <w:szCs w:val="22"/>
        </w:rPr>
        <w:t xml:space="preserve">running of the </w:t>
      </w:r>
      <w:r w:rsidR="0010436A" w:rsidRPr="003747FB">
        <w:rPr>
          <w:rStyle w:val="fontstyle21"/>
          <w:rFonts w:asciiTheme="minorHAnsi" w:hAnsiTheme="minorHAnsi" w:cstheme="minorHAnsi"/>
          <w:color w:val="auto"/>
          <w:sz w:val="22"/>
          <w:szCs w:val="22"/>
        </w:rPr>
        <w:t xml:space="preserve">finance department in order to ensure that end to end processes are effectively delivered.  </w:t>
      </w:r>
    </w:p>
    <w:p w14:paraId="72C66004" w14:textId="77777777" w:rsidR="0010436A" w:rsidRPr="003747FB" w:rsidRDefault="0010436A" w:rsidP="00BE79AF">
      <w:pPr>
        <w:pStyle w:val="NoSpacing"/>
        <w:rPr>
          <w:rStyle w:val="fontstyle21"/>
          <w:rFonts w:asciiTheme="minorHAnsi" w:hAnsiTheme="minorHAnsi" w:cstheme="minorHAnsi"/>
          <w:color w:val="auto"/>
          <w:sz w:val="22"/>
          <w:szCs w:val="22"/>
        </w:rPr>
      </w:pPr>
    </w:p>
    <w:p w14:paraId="3F5E6C65" w14:textId="77777777" w:rsidR="00102257" w:rsidRDefault="0010436A" w:rsidP="003747FB">
      <w:pPr>
        <w:pStyle w:val="NoSpacing"/>
        <w:numPr>
          <w:ilvl w:val="0"/>
          <w:numId w:val="47"/>
        </w:numPr>
        <w:spacing w:line="340" w:lineRule="atLeast"/>
        <w:jc w:val="both"/>
        <w:rPr>
          <w:rStyle w:val="fontstyle21"/>
          <w:rFonts w:asciiTheme="minorHAnsi" w:hAnsiTheme="minorHAnsi" w:cstheme="minorHAnsi"/>
          <w:color w:val="auto"/>
          <w:sz w:val="22"/>
          <w:szCs w:val="22"/>
        </w:rPr>
      </w:pPr>
      <w:r w:rsidRPr="003747FB">
        <w:rPr>
          <w:rStyle w:val="fontstyle21"/>
          <w:rFonts w:asciiTheme="minorHAnsi" w:hAnsiTheme="minorHAnsi" w:cstheme="minorHAnsi"/>
          <w:color w:val="auto"/>
          <w:sz w:val="22"/>
          <w:szCs w:val="22"/>
        </w:rPr>
        <w:t xml:space="preserve">Ensure that </w:t>
      </w:r>
      <w:r w:rsidR="00B54110" w:rsidRPr="003747FB">
        <w:rPr>
          <w:rStyle w:val="fontstyle21"/>
          <w:rFonts w:asciiTheme="minorHAnsi" w:hAnsiTheme="minorHAnsi" w:cstheme="minorHAnsi"/>
          <w:color w:val="auto"/>
          <w:sz w:val="22"/>
          <w:szCs w:val="22"/>
        </w:rPr>
        <w:t xml:space="preserve">there </w:t>
      </w:r>
      <w:proofErr w:type="gramStart"/>
      <w:r w:rsidR="00B54110" w:rsidRPr="003747FB">
        <w:rPr>
          <w:rStyle w:val="fontstyle21"/>
          <w:rFonts w:asciiTheme="minorHAnsi" w:hAnsiTheme="minorHAnsi" w:cstheme="minorHAnsi"/>
          <w:color w:val="auto"/>
          <w:sz w:val="22"/>
          <w:szCs w:val="22"/>
        </w:rPr>
        <w:t xml:space="preserve">is adequate service cover </w:t>
      </w:r>
      <w:r w:rsidRPr="003747FB">
        <w:rPr>
          <w:rStyle w:val="fontstyle21"/>
          <w:rFonts w:asciiTheme="minorHAnsi" w:hAnsiTheme="minorHAnsi" w:cstheme="minorHAnsi"/>
          <w:color w:val="auto"/>
          <w:sz w:val="22"/>
          <w:szCs w:val="22"/>
        </w:rPr>
        <w:t xml:space="preserve">within the department </w:t>
      </w:r>
      <w:r w:rsidR="00B54110" w:rsidRPr="003747FB">
        <w:rPr>
          <w:rStyle w:val="fontstyle21"/>
          <w:rFonts w:asciiTheme="minorHAnsi" w:hAnsiTheme="minorHAnsi" w:cstheme="minorHAnsi"/>
          <w:color w:val="auto"/>
          <w:sz w:val="22"/>
          <w:szCs w:val="22"/>
        </w:rPr>
        <w:t>at all time</w:t>
      </w:r>
      <w:r w:rsidRPr="003747FB">
        <w:rPr>
          <w:rStyle w:val="fontstyle21"/>
          <w:rFonts w:asciiTheme="minorHAnsi" w:hAnsiTheme="minorHAnsi" w:cstheme="minorHAnsi"/>
          <w:color w:val="auto"/>
          <w:sz w:val="22"/>
          <w:szCs w:val="22"/>
        </w:rPr>
        <w:t>s</w:t>
      </w:r>
      <w:proofErr w:type="gramEnd"/>
      <w:r w:rsidR="00B54110" w:rsidRPr="003747FB">
        <w:rPr>
          <w:rStyle w:val="fontstyle21"/>
          <w:rFonts w:asciiTheme="minorHAnsi" w:hAnsiTheme="minorHAnsi" w:cstheme="minorHAnsi"/>
          <w:color w:val="auto"/>
          <w:sz w:val="22"/>
          <w:szCs w:val="22"/>
        </w:rPr>
        <w:t>.</w:t>
      </w:r>
    </w:p>
    <w:p w14:paraId="24712ABF" w14:textId="77777777" w:rsidR="003747FB" w:rsidRDefault="003747FB" w:rsidP="003747FB">
      <w:pPr>
        <w:pStyle w:val="ListParagraph"/>
        <w:spacing w:after="0" w:line="340" w:lineRule="atLeast"/>
        <w:rPr>
          <w:rStyle w:val="fontstyle21"/>
          <w:rFonts w:asciiTheme="minorHAnsi" w:hAnsiTheme="minorHAnsi" w:cstheme="minorHAnsi"/>
          <w:color w:val="auto"/>
          <w:sz w:val="22"/>
          <w:szCs w:val="22"/>
        </w:rPr>
      </w:pPr>
    </w:p>
    <w:p w14:paraId="19CBF0F3" w14:textId="69305A3A" w:rsidR="0010436A" w:rsidRPr="003B732C" w:rsidRDefault="006A6DED" w:rsidP="005667C9">
      <w:pPr>
        <w:pStyle w:val="NoSpacing"/>
        <w:numPr>
          <w:ilvl w:val="0"/>
          <w:numId w:val="47"/>
        </w:numPr>
        <w:spacing w:line="340" w:lineRule="atLeast"/>
        <w:jc w:val="both"/>
        <w:rPr>
          <w:rStyle w:val="fontstyle21"/>
          <w:rFonts w:asciiTheme="minorHAnsi" w:hAnsiTheme="minorHAnsi" w:cstheme="minorHAnsi"/>
          <w:b/>
          <w:color w:val="auto"/>
          <w:sz w:val="22"/>
          <w:szCs w:val="22"/>
        </w:rPr>
      </w:pPr>
      <w:r w:rsidRPr="003B732C">
        <w:rPr>
          <w:rStyle w:val="fontstyle21"/>
          <w:rFonts w:asciiTheme="minorHAnsi" w:hAnsiTheme="minorHAnsi" w:cstheme="minorHAnsi"/>
          <w:color w:val="auto"/>
          <w:sz w:val="22"/>
          <w:szCs w:val="22"/>
        </w:rPr>
        <w:lastRenderedPageBreak/>
        <w:t>Working with Department Managers to support the m</w:t>
      </w:r>
      <w:r w:rsidR="0010436A" w:rsidRPr="003B732C">
        <w:rPr>
          <w:rStyle w:val="fontstyle21"/>
          <w:rFonts w:asciiTheme="minorHAnsi" w:hAnsiTheme="minorHAnsi" w:cstheme="minorHAnsi"/>
          <w:color w:val="auto"/>
          <w:sz w:val="22"/>
          <w:szCs w:val="22"/>
        </w:rPr>
        <w:t>anage</w:t>
      </w:r>
      <w:r w:rsidRPr="003B732C">
        <w:rPr>
          <w:rStyle w:val="fontstyle21"/>
          <w:rFonts w:asciiTheme="minorHAnsi" w:hAnsiTheme="minorHAnsi" w:cstheme="minorHAnsi"/>
          <w:color w:val="auto"/>
          <w:sz w:val="22"/>
          <w:szCs w:val="22"/>
        </w:rPr>
        <w:t>ment</w:t>
      </w:r>
      <w:r w:rsidR="0010436A" w:rsidRPr="003B732C">
        <w:rPr>
          <w:rStyle w:val="fontstyle21"/>
          <w:rFonts w:asciiTheme="minorHAnsi" w:hAnsiTheme="minorHAnsi" w:cstheme="minorHAnsi"/>
          <w:color w:val="auto"/>
          <w:sz w:val="22"/>
          <w:szCs w:val="22"/>
        </w:rPr>
        <w:t xml:space="preserve"> and monitor</w:t>
      </w:r>
      <w:r w:rsidRPr="003B732C">
        <w:rPr>
          <w:rStyle w:val="fontstyle21"/>
          <w:rFonts w:asciiTheme="minorHAnsi" w:hAnsiTheme="minorHAnsi" w:cstheme="minorHAnsi"/>
          <w:color w:val="auto"/>
          <w:sz w:val="22"/>
          <w:szCs w:val="22"/>
        </w:rPr>
        <w:t>ing</w:t>
      </w:r>
      <w:r w:rsidR="00E65907" w:rsidRPr="003B732C">
        <w:rPr>
          <w:rStyle w:val="fontstyle21"/>
          <w:rFonts w:asciiTheme="minorHAnsi" w:hAnsiTheme="minorHAnsi" w:cstheme="minorHAnsi"/>
          <w:color w:val="auto"/>
          <w:sz w:val="22"/>
          <w:szCs w:val="22"/>
        </w:rPr>
        <w:t xml:space="preserve"> </w:t>
      </w:r>
      <w:r w:rsidRPr="003B732C">
        <w:rPr>
          <w:rStyle w:val="fontstyle21"/>
          <w:rFonts w:asciiTheme="minorHAnsi" w:hAnsiTheme="minorHAnsi" w:cstheme="minorHAnsi"/>
          <w:color w:val="auto"/>
          <w:sz w:val="22"/>
          <w:szCs w:val="22"/>
        </w:rPr>
        <w:t xml:space="preserve">of </w:t>
      </w:r>
      <w:r w:rsidR="00A42007" w:rsidRPr="003B732C">
        <w:rPr>
          <w:rStyle w:val="fontstyle21"/>
          <w:rFonts w:asciiTheme="minorHAnsi" w:hAnsiTheme="minorHAnsi" w:cstheme="minorHAnsi"/>
          <w:color w:val="auto"/>
          <w:sz w:val="22"/>
          <w:szCs w:val="22"/>
        </w:rPr>
        <w:t>budgets</w:t>
      </w:r>
      <w:r w:rsidR="00E45D1E" w:rsidRPr="003B732C">
        <w:rPr>
          <w:rStyle w:val="fontstyle21"/>
          <w:rFonts w:asciiTheme="minorHAnsi" w:hAnsiTheme="minorHAnsi" w:cstheme="minorHAnsi"/>
          <w:color w:val="auto"/>
          <w:sz w:val="22"/>
          <w:szCs w:val="22"/>
        </w:rPr>
        <w:t xml:space="preserve"> and budget spends</w:t>
      </w:r>
      <w:r w:rsidR="00A42007" w:rsidRPr="003B732C">
        <w:rPr>
          <w:rStyle w:val="fontstyle21"/>
          <w:rFonts w:asciiTheme="minorHAnsi" w:hAnsiTheme="minorHAnsi" w:cstheme="minorHAnsi"/>
          <w:color w:val="auto"/>
          <w:sz w:val="22"/>
          <w:szCs w:val="22"/>
        </w:rPr>
        <w:t xml:space="preserve"> on behalf of budget holders</w:t>
      </w:r>
      <w:r w:rsidR="009B272F" w:rsidRPr="003B732C">
        <w:rPr>
          <w:rStyle w:val="fontstyle21"/>
          <w:rFonts w:asciiTheme="minorHAnsi" w:hAnsiTheme="minorHAnsi" w:cstheme="minorHAnsi"/>
          <w:color w:val="auto"/>
          <w:sz w:val="22"/>
          <w:szCs w:val="22"/>
        </w:rPr>
        <w:t xml:space="preserve"> </w:t>
      </w:r>
      <w:r w:rsidR="003747FB" w:rsidRPr="003B732C">
        <w:rPr>
          <w:rStyle w:val="fontstyle21"/>
          <w:rFonts w:asciiTheme="minorHAnsi" w:hAnsiTheme="minorHAnsi" w:cstheme="minorHAnsi"/>
          <w:color w:val="auto"/>
          <w:sz w:val="22"/>
          <w:szCs w:val="22"/>
        </w:rPr>
        <w:t xml:space="preserve">and </w:t>
      </w:r>
      <w:r w:rsidR="009F1CC8" w:rsidRPr="003B732C">
        <w:rPr>
          <w:rStyle w:val="fontstyle21"/>
          <w:rFonts w:asciiTheme="minorHAnsi" w:hAnsiTheme="minorHAnsi" w:cstheme="minorHAnsi"/>
          <w:color w:val="auto"/>
          <w:sz w:val="22"/>
          <w:szCs w:val="22"/>
        </w:rPr>
        <w:t>i</w:t>
      </w:r>
      <w:r w:rsidR="003747FB" w:rsidRPr="003B732C">
        <w:rPr>
          <w:rStyle w:val="fontstyle21"/>
          <w:rFonts w:asciiTheme="minorHAnsi" w:hAnsiTheme="minorHAnsi" w:cstheme="minorHAnsi"/>
          <w:color w:val="auto"/>
          <w:sz w:val="22"/>
          <w:szCs w:val="22"/>
        </w:rPr>
        <w:t>dentify</w:t>
      </w:r>
      <w:r w:rsidR="009B272F" w:rsidRPr="003B732C">
        <w:rPr>
          <w:rStyle w:val="fontstyle21"/>
          <w:rFonts w:asciiTheme="minorHAnsi" w:hAnsiTheme="minorHAnsi" w:cstheme="minorHAnsi"/>
          <w:color w:val="auto"/>
          <w:sz w:val="22"/>
          <w:szCs w:val="22"/>
        </w:rPr>
        <w:t xml:space="preserve"> and support finance training to budget holders.</w:t>
      </w:r>
      <w:r w:rsidR="00BE79AF" w:rsidRPr="003B732C">
        <w:rPr>
          <w:rStyle w:val="fontstyle21"/>
          <w:rFonts w:asciiTheme="minorHAnsi" w:hAnsiTheme="minorHAnsi" w:cstheme="minorHAnsi"/>
          <w:color w:val="auto"/>
          <w:sz w:val="22"/>
          <w:szCs w:val="22"/>
        </w:rPr>
        <w:t xml:space="preserve"> </w:t>
      </w:r>
    </w:p>
    <w:p w14:paraId="19904724" w14:textId="77777777" w:rsidR="003B732C" w:rsidRDefault="003B732C" w:rsidP="003B732C">
      <w:pPr>
        <w:pStyle w:val="NoSpacing"/>
        <w:rPr>
          <w:rStyle w:val="fontstyle21"/>
          <w:rFonts w:asciiTheme="minorHAnsi" w:hAnsiTheme="minorHAnsi" w:cstheme="minorHAnsi"/>
          <w:b/>
          <w:color w:val="auto"/>
          <w:sz w:val="22"/>
          <w:szCs w:val="22"/>
        </w:rPr>
      </w:pPr>
    </w:p>
    <w:p w14:paraId="3FE761D6" w14:textId="7AC6581D" w:rsidR="009B272F" w:rsidRDefault="00E65907" w:rsidP="003747FB">
      <w:pPr>
        <w:pStyle w:val="NoSpacing"/>
        <w:numPr>
          <w:ilvl w:val="0"/>
          <w:numId w:val="47"/>
        </w:numPr>
        <w:spacing w:line="340" w:lineRule="atLeast"/>
        <w:jc w:val="both"/>
        <w:rPr>
          <w:rStyle w:val="fontstyle21"/>
          <w:rFonts w:asciiTheme="minorHAnsi" w:hAnsiTheme="minorHAnsi" w:cstheme="minorHAnsi"/>
          <w:color w:val="auto"/>
          <w:sz w:val="22"/>
          <w:szCs w:val="22"/>
        </w:rPr>
      </w:pPr>
      <w:r w:rsidRPr="003747FB">
        <w:rPr>
          <w:rStyle w:val="fontstyle21"/>
          <w:rFonts w:asciiTheme="minorHAnsi" w:hAnsiTheme="minorHAnsi" w:cstheme="minorHAnsi"/>
          <w:color w:val="auto"/>
          <w:sz w:val="22"/>
          <w:szCs w:val="22"/>
        </w:rPr>
        <w:t>Support the</w:t>
      </w:r>
      <w:r w:rsidR="0010436A" w:rsidRPr="003747FB">
        <w:rPr>
          <w:rStyle w:val="fontstyle21"/>
          <w:rFonts w:asciiTheme="minorHAnsi" w:hAnsiTheme="minorHAnsi" w:cstheme="minorHAnsi"/>
          <w:color w:val="auto"/>
          <w:sz w:val="22"/>
          <w:szCs w:val="22"/>
        </w:rPr>
        <w:t xml:space="preserve"> </w:t>
      </w:r>
      <w:r w:rsidR="009F1CC8">
        <w:rPr>
          <w:rStyle w:val="fontstyle21"/>
          <w:rFonts w:asciiTheme="minorHAnsi" w:hAnsiTheme="minorHAnsi" w:cstheme="minorHAnsi"/>
          <w:color w:val="auto"/>
          <w:sz w:val="22"/>
          <w:szCs w:val="22"/>
        </w:rPr>
        <w:t>Director of Finance &amp; ICT</w:t>
      </w:r>
      <w:r w:rsidR="0010436A" w:rsidRPr="003747FB">
        <w:rPr>
          <w:rStyle w:val="fontstyle21"/>
          <w:rFonts w:asciiTheme="minorHAnsi" w:hAnsiTheme="minorHAnsi" w:cstheme="minorHAnsi"/>
          <w:color w:val="auto"/>
          <w:sz w:val="22"/>
          <w:szCs w:val="22"/>
        </w:rPr>
        <w:t xml:space="preserve"> in the</w:t>
      </w:r>
      <w:r w:rsidRPr="003747FB">
        <w:rPr>
          <w:rStyle w:val="fontstyle21"/>
          <w:rFonts w:asciiTheme="minorHAnsi" w:hAnsiTheme="minorHAnsi" w:cstheme="minorHAnsi"/>
          <w:color w:val="auto"/>
          <w:sz w:val="22"/>
          <w:szCs w:val="22"/>
        </w:rPr>
        <w:t xml:space="preserve"> delivery of </w:t>
      </w:r>
      <w:r w:rsidR="00E45D1E" w:rsidRPr="003747FB">
        <w:rPr>
          <w:rStyle w:val="fontstyle21"/>
          <w:rFonts w:asciiTheme="minorHAnsi" w:hAnsiTheme="minorHAnsi" w:cstheme="minorHAnsi"/>
          <w:color w:val="auto"/>
          <w:sz w:val="22"/>
          <w:szCs w:val="22"/>
        </w:rPr>
        <w:t>quarterly management account reports</w:t>
      </w:r>
      <w:r w:rsidR="009B272F" w:rsidRPr="003747FB">
        <w:rPr>
          <w:rStyle w:val="fontstyle21"/>
          <w:rFonts w:asciiTheme="minorHAnsi" w:hAnsiTheme="minorHAnsi" w:cstheme="minorHAnsi"/>
          <w:color w:val="auto"/>
          <w:sz w:val="22"/>
          <w:szCs w:val="22"/>
        </w:rPr>
        <w:t>.</w:t>
      </w:r>
    </w:p>
    <w:p w14:paraId="00503360" w14:textId="77777777" w:rsidR="009F1CC8" w:rsidRDefault="009F1CC8" w:rsidP="009F1CC8">
      <w:pPr>
        <w:pStyle w:val="NoSpacing"/>
        <w:rPr>
          <w:rStyle w:val="fontstyle21"/>
          <w:rFonts w:asciiTheme="minorHAnsi" w:hAnsiTheme="minorHAnsi" w:cstheme="minorHAnsi"/>
          <w:color w:val="auto"/>
          <w:sz w:val="22"/>
          <w:szCs w:val="22"/>
        </w:rPr>
      </w:pPr>
    </w:p>
    <w:p w14:paraId="262F5157" w14:textId="7B2BE0E1" w:rsidR="009F1CC8" w:rsidRPr="003B732C" w:rsidRDefault="009F1CC8" w:rsidP="003747FB">
      <w:pPr>
        <w:pStyle w:val="NoSpacing"/>
        <w:numPr>
          <w:ilvl w:val="0"/>
          <w:numId w:val="47"/>
        </w:numPr>
        <w:spacing w:line="340" w:lineRule="atLeast"/>
        <w:jc w:val="both"/>
        <w:rPr>
          <w:rStyle w:val="fontstyle21"/>
          <w:rFonts w:asciiTheme="minorHAnsi" w:hAnsiTheme="minorHAnsi" w:cstheme="minorHAnsi"/>
          <w:color w:val="000000" w:themeColor="text1"/>
          <w:sz w:val="22"/>
          <w:szCs w:val="22"/>
        </w:rPr>
      </w:pPr>
      <w:r w:rsidRPr="003B732C">
        <w:rPr>
          <w:rStyle w:val="fontstyle21"/>
          <w:rFonts w:asciiTheme="minorHAnsi" w:hAnsiTheme="minorHAnsi" w:cstheme="minorHAnsi"/>
          <w:color w:val="000000" w:themeColor="text1"/>
          <w:sz w:val="22"/>
          <w:szCs w:val="22"/>
        </w:rPr>
        <w:t>Identify and support finance training to budget holder as and when required.</w:t>
      </w:r>
    </w:p>
    <w:p w14:paraId="2AA11421" w14:textId="77777777" w:rsidR="009B272F" w:rsidRPr="003747FB" w:rsidRDefault="009B272F" w:rsidP="003747FB">
      <w:pPr>
        <w:pStyle w:val="ListParagraph"/>
        <w:spacing w:after="0" w:line="340" w:lineRule="atLeast"/>
        <w:rPr>
          <w:rStyle w:val="fontstyle21"/>
          <w:rFonts w:asciiTheme="minorHAnsi" w:hAnsiTheme="minorHAnsi" w:cstheme="minorHAnsi"/>
          <w:b/>
          <w:color w:val="auto"/>
          <w:sz w:val="22"/>
          <w:szCs w:val="22"/>
        </w:rPr>
      </w:pPr>
    </w:p>
    <w:p w14:paraId="008DF11C" w14:textId="77777777" w:rsidR="00EC43BA" w:rsidRPr="003747FB" w:rsidRDefault="00EC43BA" w:rsidP="003747FB">
      <w:pPr>
        <w:pStyle w:val="NoSpacing"/>
        <w:numPr>
          <w:ilvl w:val="0"/>
          <w:numId w:val="47"/>
        </w:numPr>
        <w:spacing w:line="340" w:lineRule="atLeast"/>
        <w:jc w:val="both"/>
        <w:rPr>
          <w:rStyle w:val="fontstyle21"/>
          <w:rFonts w:asciiTheme="minorHAnsi" w:hAnsiTheme="minorHAnsi" w:cstheme="minorHAnsi"/>
          <w:color w:val="auto"/>
          <w:sz w:val="22"/>
          <w:szCs w:val="22"/>
        </w:rPr>
      </w:pPr>
      <w:r w:rsidRPr="003747FB">
        <w:rPr>
          <w:rStyle w:val="fontstyle21"/>
          <w:rFonts w:asciiTheme="minorHAnsi" w:hAnsiTheme="minorHAnsi" w:cstheme="minorHAnsi"/>
          <w:color w:val="auto"/>
          <w:sz w:val="22"/>
          <w:szCs w:val="22"/>
        </w:rPr>
        <w:t xml:space="preserve">Working in a small finance team, be prepared </w:t>
      </w:r>
      <w:r w:rsidR="003A2434" w:rsidRPr="003747FB">
        <w:rPr>
          <w:rStyle w:val="fontstyle21"/>
          <w:rFonts w:asciiTheme="minorHAnsi" w:hAnsiTheme="minorHAnsi" w:cstheme="minorHAnsi"/>
          <w:color w:val="auto"/>
          <w:sz w:val="22"/>
          <w:szCs w:val="22"/>
        </w:rPr>
        <w:t xml:space="preserve">to take on the various functions of the team and be able to step into other functions in finance as </w:t>
      </w:r>
      <w:r w:rsidR="00531E16" w:rsidRPr="003747FB">
        <w:rPr>
          <w:rStyle w:val="fontstyle21"/>
          <w:rFonts w:asciiTheme="minorHAnsi" w:hAnsiTheme="minorHAnsi" w:cstheme="minorHAnsi"/>
          <w:color w:val="auto"/>
          <w:sz w:val="22"/>
          <w:szCs w:val="22"/>
        </w:rPr>
        <w:t>and when needed.</w:t>
      </w:r>
    </w:p>
    <w:p w14:paraId="60677EB6" w14:textId="606B1ADB" w:rsidR="00BB4C91" w:rsidRDefault="00BB4C91" w:rsidP="009F1CC8">
      <w:pPr>
        <w:pStyle w:val="NoSpacing"/>
        <w:rPr>
          <w:rStyle w:val="fontstyle01"/>
          <w:rFonts w:asciiTheme="minorHAnsi" w:hAnsiTheme="minorHAnsi" w:cstheme="minorHAnsi"/>
          <w:b/>
          <w:color w:val="auto"/>
          <w:sz w:val="22"/>
          <w:szCs w:val="22"/>
        </w:rPr>
      </w:pPr>
    </w:p>
    <w:p w14:paraId="07F233CE" w14:textId="69CCE83D" w:rsidR="009F1CC8" w:rsidRDefault="009F1CC8" w:rsidP="009F1CC8">
      <w:pPr>
        <w:pStyle w:val="NoSpacing"/>
        <w:ind w:left="502"/>
        <w:rPr>
          <w:rStyle w:val="fontstyle01"/>
          <w:rFonts w:asciiTheme="minorHAnsi" w:hAnsiTheme="minorHAnsi" w:cstheme="minorHAnsi"/>
          <w:b/>
          <w:color w:val="auto"/>
          <w:sz w:val="22"/>
          <w:szCs w:val="22"/>
        </w:rPr>
      </w:pPr>
    </w:p>
    <w:p w14:paraId="74F64EFD" w14:textId="28413028" w:rsidR="009F1CC8" w:rsidRDefault="009F1CC8" w:rsidP="009F1CC8">
      <w:pPr>
        <w:pStyle w:val="NoSpacing"/>
        <w:ind w:left="502"/>
        <w:rPr>
          <w:rStyle w:val="fontstyle01"/>
          <w:rFonts w:asciiTheme="minorHAnsi" w:hAnsiTheme="minorHAnsi" w:cstheme="minorHAnsi"/>
          <w:b/>
          <w:color w:val="auto"/>
          <w:sz w:val="22"/>
          <w:szCs w:val="22"/>
        </w:rPr>
      </w:pPr>
    </w:p>
    <w:p w14:paraId="08D4C313" w14:textId="77777777" w:rsidR="003A3F87" w:rsidRPr="003747FB" w:rsidRDefault="0007288D" w:rsidP="003747FB">
      <w:pPr>
        <w:rPr>
          <w:rStyle w:val="fontstyle01"/>
          <w:rFonts w:asciiTheme="minorHAnsi" w:hAnsiTheme="minorHAnsi" w:cstheme="minorHAnsi"/>
          <w:b/>
          <w:color w:val="auto"/>
          <w:sz w:val="22"/>
          <w:szCs w:val="22"/>
        </w:rPr>
      </w:pPr>
      <w:r w:rsidRPr="003747FB">
        <w:rPr>
          <w:rStyle w:val="fontstyle01"/>
          <w:rFonts w:asciiTheme="minorHAnsi" w:hAnsiTheme="minorHAnsi" w:cstheme="minorHAnsi"/>
          <w:b/>
          <w:color w:val="auto"/>
          <w:sz w:val="22"/>
          <w:szCs w:val="22"/>
        </w:rPr>
        <w:t>Key Responsibilities</w:t>
      </w:r>
    </w:p>
    <w:p w14:paraId="654C65C6" w14:textId="3203285B" w:rsidR="007A5B38" w:rsidRPr="003747FB" w:rsidRDefault="00E65907" w:rsidP="003747FB">
      <w:pPr>
        <w:pStyle w:val="NoSpacing"/>
        <w:numPr>
          <w:ilvl w:val="0"/>
          <w:numId w:val="47"/>
        </w:numPr>
        <w:jc w:val="both"/>
        <w:rPr>
          <w:rFonts w:cstheme="minorHAnsi"/>
          <w:lang w:eastAsia="en-GB"/>
        </w:rPr>
      </w:pPr>
      <w:r w:rsidRPr="003747FB">
        <w:rPr>
          <w:rFonts w:cstheme="minorHAnsi"/>
          <w:lang w:eastAsia="en-GB"/>
        </w:rPr>
        <w:t>As part of the finance team you</w:t>
      </w:r>
      <w:r w:rsidR="009F1CC8">
        <w:rPr>
          <w:rFonts w:cstheme="minorHAnsi"/>
          <w:lang w:eastAsia="en-GB"/>
        </w:rPr>
        <w:t xml:space="preserve"> </w:t>
      </w:r>
      <w:r w:rsidRPr="003747FB">
        <w:rPr>
          <w:rFonts w:cstheme="minorHAnsi"/>
          <w:lang w:eastAsia="en-GB"/>
        </w:rPr>
        <w:t xml:space="preserve">will </w:t>
      </w:r>
      <w:proofErr w:type="gramStart"/>
      <w:r w:rsidR="0014692F" w:rsidRPr="003747FB">
        <w:rPr>
          <w:rFonts w:cstheme="minorHAnsi"/>
          <w:lang w:eastAsia="en-GB"/>
        </w:rPr>
        <w:t>produce</w:t>
      </w:r>
      <w:r w:rsidR="00EB41B6" w:rsidRPr="003747FB">
        <w:rPr>
          <w:rFonts w:cstheme="minorHAnsi"/>
          <w:lang w:eastAsia="en-GB"/>
        </w:rPr>
        <w:t>,</w:t>
      </w:r>
      <w:r w:rsidR="006139CA">
        <w:rPr>
          <w:rFonts w:cstheme="minorHAnsi"/>
          <w:lang w:eastAsia="en-GB"/>
        </w:rPr>
        <w:t xml:space="preserve"> </w:t>
      </w:r>
      <w:r w:rsidR="00EB41B6" w:rsidRPr="003747FB">
        <w:rPr>
          <w:rFonts w:cstheme="minorHAnsi"/>
          <w:lang w:eastAsia="en-GB"/>
        </w:rPr>
        <w:t>and</w:t>
      </w:r>
      <w:proofErr w:type="gramEnd"/>
      <w:r w:rsidR="00EB41B6" w:rsidRPr="003747FB">
        <w:rPr>
          <w:rFonts w:cstheme="minorHAnsi"/>
          <w:lang w:eastAsia="en-GB"/>
        </w:rPr>
        <w:t xml:space="preserve"> manage </w:t>
      </w:r>
      <w:r w:rsidR="007C0ECF" w:rsidRPr="003747FB">
        <w:rPr>
          <w:rFonts w:cstheme="minorHAnsi"/>
          <w:lang w:eastAsia="en-GB"/>
        </w:rPr>
        <w:t xml:space="preserve">the </w:t>
      </w:r>
      <w:r w:rsidR="0014692F" w:rsidRPr="003747FB">
        <w:rPr>
          <w:rFonts w:cstheme="minorHAnsi"/>
          <w:lang w:eastAsia="en-GB"/>
        </w:rPr>
        <w:t xml:space="preserve">weekly/monthly/quarterly/annual </w:t>
      </w:r>
      <w:r w:rsidR="007A5B38" w:rsidRPr="003747FB">
        <w:rPr>
          <w:rFonts w:cstheme="minorHAnsi"/>
          <w:lang w:eastAsia="en-GB"/>
        </w:rPr>
        <w:t xml:space="preserve">finance </w:t>
      </w:r>
      <w:r w:rsidR="008C43B2" w:rsidRPr="003747FB">
        <w:rPr>
          <w:rFonts w:cstheme="minorHAnsi"/>
          <w:lang w:eastAsia="en-GB"/>
        </w:rPr>
        <w:t xml:space="preserve">processing </w:t>
      </w:r>
      <w:r w:rsidR="00E420D9" w:rsidRPr="003747FB">
        <w:rPr>
          <w:rFonts w:cstheme="minorHAnsi"/>
          <w:lang w:eastAsia="en-GB"/>
        </w:rPr>
        <w:t xml:space="preserve">deadline </w:t>
      </w:r>
      <w:r w:rsidR="009B272F" w:rsidRPr="003747FB">
        <w:rPr>
          <w:rFonts w:cstheme="minorHAnsi"/>
          <w:lang w:eastAsia="en-GB"/>
        </w:rPr>
        <w:t xml:space="preserve">schedule ensuring the process </w:t>
      </w:r>
      <w:r w:rsidR="008341C5" w:rsidRPr="003747FB">
        <w:rPr>
          <w:rFonts w:cstheme="minorHAnsi"/>
          <w:lang w:eastAsia="en-GB"/>
        </w:rPr>
        <w:t xml:space="preserve">is robust and </w:t>
      </w:r>
      <w:r w:rsidR="00780723" w:rsidRPr="003747FB">
        <w:rPr>
          <w:rFonts w:cstheme="minorHAnsi"/>
          <w:lang w:eastAsia="en-GB"/>
        </w:rPr>
        <w:t>accurate.</w:t>
      </w:r>
    </w:p>
    <w:p w14:paraId="3EE94DC6" w14:textId="77777777" w:rsidR="0095182E" w:rsidRPr="003747FB" w:rsidRDefault="0095182E" w:rsidP="007A5B38">
      <w:pPr>
        <w:pStyle w:val="NoSpacing"/>
        <w:ind w:left="360"/>
        <w:jc w:val="both"/>
        <w:rPr>
          <w:rFonts w:cstheme="minorHAnsi"/>
          <w:lang w:eastAsia="en-GB"/>
        </w:rPr>
      </w:pPr>
    </w:p>
    <w:p w14:paraId="17596D8A" w14:textId="77C03DE0" w:rsidR="00A024CA" w:rsidRPr="003747FB" w:rsidRDefault="009F1CC8" w:rsidP="003747FB">
      <w:pPr>
        <w:pStyle w:val="NoSpacing"/>
        <w:numPr>
          <w:ilvl w:val="0"/>
          <w:numId w:val="47"/>
        </w:numPr>
        <w:jc w:val="both"/>
        <w:rPr>
          <w:rFonts w:cstheme="minorHAnsi"/>
          <w:lang w:eastAsia="en-GB"/>
        </w:rPr>
      </w:pPr>
      <w:r>
        <w:rPr>
          <w:rFonts w:cstheme="minorHAnsi"/>
          <w:lang w:eastAsia="en-GB"/>
        </w:rPr>
        <w:t>Support</w:t>
      </w:r>
      <w:r w:rsidR="008C43B2" w:rsidRPr="003747FB">
        <w:rPr>
          <w:rFonts w:cstheme="minorHAnsi"/>
          <w:lang w:eastAsia="en-GB"/>
        </w:rPr>
        <w:t xml:space="preserve"> </w:t>
      </w:r>
      <w:r w:rsidR="00217B39" w:rsidRPr="003747FB">
        <w:rPr>
          <w:rFonts w:cstheme="minorHAnsi"/>
          <w:lang w:eastAsia="en-GB"/>
        </w:rPr>
        <w:t>t</w:t>
      </w:r>
      <w:r w:rsidR="009B272F" w:rsidRPr="003747FB">
        <w:rPr>
          <w:rFonts w:cstheme="minorHAnsi"/>
          <w:lang w:eastAsia="en-GB"/>
        </w:rPr>
        <w:t xml:space="preserve">he preparation of annual budgets including </w:t>
      </w:r>
      <w:r w:rsidR="006A6DED" w:rsidRPr="003747FB">
        <w:rPr>
          <w:rFonts w:cstheme="minorHAnsi"/>
          <w:lang w:eastAsia="en-GB"/>
        </w:rPr>
        <w:t xml:space="preserve">those at </w:t>
      </w:r>
      <w:r w:rsidR="00217B39" w:rsidRPr="003747FB">
        <w:rPr>
          <w:rFonts w:cstheme="minorHAnsi"/>
          <w:lang w:eastAsia="en-GB"/>
        </w:rPr>
        <w:t xml:space="preserve">departmental </w:t>
      </w:r>
      <w:r w:rsidR="009B272F" w:rsidRPr="003747FB">
        <w:rPr>
          <w:rFonts w:cstheme="minorHAnsi"/>
          <w:lang w:eastAsia="en-GB"/>
        </w:rPr>
        <w:t xml:space="preserve">level </w:t>
      </w:r>
      <w:r w:rsidR="009B272F" w:rsidRPr="003747FB">
        <w:rPr>
          <w:rFonts w:cstheme="minorHAnsi"/>
          <w:shd w:val="clear" w:color="auto" w:fill="FFFFFF" w:themeFill="background1"/>
          <w:lang w:eastAsia="en-GB"/>
        </w:rPr>
        <w:t xml:space="preserve">and </w:t>
      </w:r>
      <w:r w:rsidR="006A6DED" w:rsidRPr="003747FB">
        <w:rPr>
          <w:rFonts w:cstheme="minorHAnsi"/>
          <w:shd w:val="clear" w:color="auto" w:fill="FFFFFF" w:themeFill="background1"/>
          <w:lang w:eastAsia="en-GB"/>
        </w:rPr>
        <w:t>monitor</w:t>
      </w:r>
      <w:r w:rsidR="006A6DED" w:rsidRPr="003747FB">
        <w:rPr>
          <w:rFonts w:cstheme="minorHAnsi"/>
          <w:lang w:eastAsia="en-GB"/>
        </w:rPr>
        <w:t xml:space="preserve"> rolling</w:t>
      </w:r>
      <w:r w:rsidR="001645A3" w:rsidRPr="003747FB">
        <w:rPr>
          <w:rFonts w:cstheme="minorHAnsi"/>
          <w:lang w:eastAsia="en-GB"/>
        </w:rPr>
        <w:t xml:space="preserve"> cash flow forecasts.</w:t>
      </w:r>
    </w:p>
    <w:p w14:paraId="5CCBFAFB" w14:textId="77777777" w:rsidR="00505EDE" w:rsidRPr="003747FB" w:rsidRDefault="00505EDE" w:rsidP="00505EDE">
      <w:pPr>
        <w:pStyle w:val="NoSpacing"/>
        <w:jc w:val="both"/>
        <w:rPr>
          <w:rFonts w:cstheme="minorHAnsi"/>
          <w:lang w:eastAsia="en-GB"/>
        </w:rPr>
      </w:pPr>
    </w:p>
    <w:p w14:paraId="186863B3" w14:textId="2781E4B3" w:rsidR="00505EDE" w:rsidRPr="003747FB" w:rsidRDefault="00505EDE" w:rsidP="003747FB">
      <w:pPr>
        <w:pStyle w:val="NoSpacing"/>
        <w:numPr>
          <w:ilvl w:val="0"/>
          <w:numId w:val="47"/>
        </w:numPr>
        <w:jc w:val="both"/>
        <w:rPr>
          <w:rFonts w:cstheme="minorHAnsi"/>
          <w:lang w:eastAsia="en-GB"/>
        </w:rPr>
      </w:pPr>
      <w:r w:rsidRPr="003747FB">
        <w:rPr>
          <w:rFonts w:cstheme="minorHAnsi"/>
          <w:lang w:eastAsia="en-GB"/>
        </w:rPr>
        <w:t xml:space="preserve">Ensure that accounting requirements for special grants are </w:t>
      </w:r>
      <w:proofErr w:type="gramStart"/>
      <w:r w:rsidRPr="003747FB">
        <w:rPr>
          <w:rFonts w:cstheme="minorHAnsi"/>
          <w:lang w:eastAsia="en-GB"/>
        </w:rPr>
        <w:t xml:space="preserve">met, </w:t>
      </w:r>
      <w:r w:rsidR="006E6C29">
        <w:rPr>
          <w:rFonts w:cstheme="minorHAnsi"/>
          <w:lang w:eastAsia="en-GB"/>
        </w:rPr>
        <w:t xml:space="preserve"> </w:t>
      </w:r>
      <w:r w:rsidRPr="003747FB">
        <w:rPr>
          <w:rFonts w:cstheme="minorHAnsi"/>
          <w:lang w:eastAsia="en-GB"/>
        </w:rPr>
        <w:t>and</w:t>
      </w:r>
      <w:proofErr w:type="gramEnd"/>
      <w:r w:rsidRPr="003747FB">
        <w:rPr>
          <w:rFonts w:cstheme="minorHAnsi"/>
          <w:lang w:eastAsia="en-GB"/>
        </w:rPr>
        <w:t xml:space="preserve"> </w:t>
      </w:r>
      <w:r w:rsidR="008C43B2" w:rsidRPr="003747FB">
        <w:rPr>
          <w:rFonts w:cstheme="minorHAnsi"/>
          <w:lang w:eastAsia="en-GB"/>
        </w:rPr>
        <w:t xml:space="preserve">assist in the </w:t>
      </w:r>
      <w:r w:rsidRPr="003747FB">
        <w:rPr>
          <w:rFonts w:cstheme="minorHAnsi"/>
          <w:lang w:eastAsia="en-GB"/>
        </w:rPr>
        <w:t>prepar</w:t>
      </w:r>
      <w:r w:rsidR="008C43B2" w:rsidRPr="003747FB">
        <w:rPr>
          <w:rFonts w:cstheme="minorHAnsi"/>
          <w:lang w:eastAsia="en-GB"/>
        </w:rPr>
        <w:t xml:space="preserve">ation </w:t>
      </w:r>
      <w:r w:rsidR="007F7058" w:rsidRPr="003747FB">
        <w:rPr>
          <w:rFonts w:cstheme="minorHAnsi"/>
          <w:lang w:eastAsia="en-GB"/>
        </w:rPr>
        <w:t xml:space="preserve">of grant claims and grant funded project accounts for external </w:t>
      </w:r>
      <w:r w:rsidR="006A6DED" w:rsidRPr="003747FB">
        <w:rPr>
          <w:rFonts w:cstheme="minorHAnsi"/>
          <w:lang w:eastAsia="en-GB"/>
        </w:rPr>
        <w:t>grant givers</w:t>
      </w:r>
      <w:r w:rsidR="007F7058" w:rsidRPr="003747FB">
        <w:rPr>
          <w:rFonts w:cstheme="minorHAnsi"/>
          <w:lang w:eastAsia="en-GB"/>
        </w:rPr>
        <w:t>.</w:t>
      </w:r>
    </w:p>
    <w:p w14:paraId="77C58ECF" w14:textId="77777777" w:rsidR="001645A3" w:rsidRPr="003747FB" w:rsidRDefault="001645A3" w:rsidP="001645A3">
      <w:pPr>
        <w:pStyle w:val="NoSpacing"/>
        <w:ind w:left="360"/>
        <w:jc w:val="both"/>
        <w:rPr>
          <w:rFonts w:cstheme="minorHAnsi"/>
          <w:lang w:eastAsia="en-GB"/>
        </w:rPr>
      </w:pPr>
    </w:p>
    <w:p w14:paraId="710491A8" w14:textId="5378A932" w:rsidR="00AA774B" w:rsidRPr="007974FF" w:rsidRDefault="00E65907" w:rsidP="003C2FCD">
      <w:pPr>
        <w:pStyle w:val="NoSpacing"/>
        <w:numPr>
          <w:ilvl w:val="0"/>
          <w:numId w:val="47"/>
        </w:numPr>
        <w:jc w:val="both"/>
        <w:rPr>
          <w:rFonts w:cstheme="minorHAnsi"/>
          <w:lang w:eastAsia="en-GB"/>
        </w:rPr>
      </w:pPr>
      <w:r w:rsidRPr="007974FF">
        <w:rPr>
          <w:rFonts w:cstheme="minorHAnsi"/>
          <w:bCs/>
          <w:lang w:eastAsia="en-GB"/>
        </w:rPr>
        <w:t>Support the D</w:t>
      </w:r>
      <w:r w:rsidR="009F1CC8">
        <w:rPr>
          <w:rFonts w:cstheme="minorHAnsi"/>
          <w:bCs/>
          <w:lang w:eastAsia="en-GB"/>
        </w:rPr>
        <w:t>irector of Finance &amp; ICT</w:t>
      </w:r>
      <w:r w:rsidRPr="007974FF">
        <w:rPr>
          <w:rFonts w:cstheme="minorHAnsi"/>
          <w:bCs/>
          <w:lang w:eastAsia="en-GB"/>
        </w:rPr>
        <w:t xml:space="preserve"> in the production</w:t>
      </w:r>
      <w:r w:rsidRPr="007974FF">
        <w:rPr>
          <w:rFonts w:cstheme="minorHAnsi"/>
          <w:b/>
          <w:lang w:eastAsia="en-GB"/>
        </w:rPr>
        <w:t xml:space="preserve"> </w:t>
      </w:r>
      <w:r w:rsidRPr="007974FF">
        <w:rPr>
          <w:rFonts w:cstheme="minorHAnsi"/>
          <w:bCs/>
          <w:lang w:eastAsia="en-GB"/>
        </w:rPr>
        <w:t>of</w:t>
      </w:r>
      <w:r w:rsidRPr="007974FF">
        <w:rPr>
          <w:rFonts w:cstheme="minorHAnsi"/>
          <w:lang w:eastAsia="en-GB"/>
        </w:rPr>
        <w:t xml:space="preserve"> </w:t>
      </w:r>
      <w:r w:rsidR="006A20A2" w:rsidRPr="007974FF">
        <w:rPr>
          <w:rFonts w:cstheme="minorHAnsi"/>
          <w:lang w:eastAsia="en-GB"/>
        </w:rPr>
        <w:t>quarterly</w:t>
      </w:r>
      <w:r w:rsidR="00AA774B" w:rsidRPr="007974FF">
        <w:rPr>
          <w:rFonts w:cstheme="minorHAnsi"/>
          <w:lang w:eastAsia="en-GB"/>
        </w:rPr>
        <w:t xml:space="preserve"> management accounts, including previous year comparatives and full year forecasts </w:t>
      </w:r>
      <w:r w:rsidR="00B9632C" w:rsidRPr="007974FF">
        <w:rPr>
          <w:rFonts w:cstheme="minorHAnsi"/>
          <w:lang w:eastAsia="en-GB"/>
        </w:rPr>
        <w:t xml:space="preserve">to strict deadlines, investigating and annotating variances, and liaising with </w:t>
      </w:r>
      <w:r w:rsidR="00A53BEC" w:rsidRPr="007974FF">
        <w:rPr>
          <w:rFonts w:cstheme="minorHAnsi"/>
          <w:lang w:eastAsia="en-GB"/>
        </w:rPr>
        <w:t>B</w:t>
      </w:r>
      <w:r w:rsidR="000D3182" w:rsidRPr="007974FF">
        <w:rPr>
          <w:rFonts w:cstheme="minorHAnsi"/>
          <w:lang w:eastAsia="en-GB"/>
        </w:rPr>
        <w:t xml:space="preserve">udget </w:t>
      </w:r>
      <w:r w:rsidR="00A53BEC" w:rsidRPr="007974FF">
        <w:rPr>
          <w:rFonts w:cstheme="minorHAnsi"/>
          <w:lang w:eastAsia="en-GB"/>
        </w:rPr>
        <w:t>M</w:t>
      </w:r>
      <w:r w:rsidR="000D3182" w:rsidRPr="007974FF">
        <w:rPr>
          <w:rFonts w:cstheme="minorHAnsi"/>
          <w:lang w:eastAsia="en-GB"/>
        </w:rPr>
        <w:t>anagers</w:t>
      </w:r>
      <w:r w:rsidR="00C91AE6" w:rsidRPr="007974FF">
        <w:rPr>
          <w:rFonts w:cstheme="minorHAnsi"/>
          <w:lang w:eastAsia="en-GB"/>
        </w:rPr>
        <w:t xml:space="preserve"> as necessary</w:t>
      </w:r>
      <w:r w:rsidR="008C43B2" w:rsidRPr="007974FF">
        <w:rPr>
          <w:rFonts w:cstheme="minorHAnsi"/>
          <w:lang w:eastAsia="en-GB"/>
        </w:rPr>
        <w:t xml:space="preserve"> prior to meeting with the Director of Finance &amp; ICT </w:t>
      </w:r>
      <w:r w:rsidR="009F1CC8">
        <w:rPr>
          <w:rFonts w:cstheme="minorHAnsi"/>
          <w:lang w:eastAsia="en-GB"/>
        </w:rPr>
        <w:t xml:space="preserve">for formal </w:t>
      </w:r>
      <w:r w:rsidR="008C43B2" w:rsidRPr="007974FF">
        <w:rPr>
          <w:rFonts w:cstheme="minorHAnsi"/>
          <w:lang w:eastAsia="en-GB"/>
        </w:rPr>
        <w:t>sign off</w:t>
      </w:r>
      <w:r w:rsidR="009F1CC8">
        <w:rPr>
          <w:rFonts w:cstheme="minorHAnsi"/>
          <w:lang w:eastAsia="en-GB"/>
        </w:rPr>
        <w:t xml:space="preserve"> and presentation to the </w:t>
      </w:r>
      <w:r w:rsidR="003B732C">
        <w:rPr>
          <w:rFonts w:cstheme="minorHAnsi"/>
          <w:lang w:eastAsia="en-GB"/>
        </w:rPr>
        <w:t>Senior Management T</w:t>
      </w:r>
      <w:r w:rsidR="009F1CC8">
        <w:rPr>
          <w:rFonts w:cstheme="minorHAnsi"/>
          <w:lang w:eastAsia="en-GB"/>
        </w:rPr>
        <w:t>eam.</w:t>
      </w:r>
    </w:p>
    <w:p w14:paraId="5754E0FA" w14:textId="77777777" w:rsidR="003B58B7" w:rsidRPr="007974FF" w:rsidRDefault="003B58B7" w:rsidP="003B58B7">
      <w:pPr>
        <w:pStyle w:val="NoSpacing"/>
        <w:jc w:val="both"/>
        <w:rPr>
          <w:rFonts w:cstheme="minorHAnsi"/>
          <w:lang w:eastAsia="en-GB"/>
        </w:rPr>
      </w:pPr>
    </w:p>
    <w:p w14:paraId="6E47B5E7" w14:textId="01C37C46" w:rsidR="0007288D" w:rsidRPr="003B732C" w:rsidRDefault="00605CD3" w:rsidP="006E6C29">
      <w:pPr>
        <w:pStyle w:val="NoSpacing"/>
        <w:numPr>
          <w:ilvl w:val="0"/>
          <w:numId w:val="47"/>
        </w:numPr>
        <w:jc w:val="both"/>
        <w:rPr>
          <w:rFonts w:cstheme="minorHAnsi"/>
          <w:lang w:eastAsia="en-GB"/>
        </w:rPr>
      </w:pPr>
      <w:r w:rsidRPr="007974FF">
        <w:rPr>
          <w:rFonts w:cstheme="minorHAnsi"/>
          <w:bCs/>
          <w:lang w:eastAsia="en-GB"/>
        </w:rPr>
        <w:t>Support the</w:t>
      </w:r>
      <w:r w:rsidR="009F1CC8">
        <w:rPr>
          <w:rFonts w:cstheme="minorHAnsi"/>
          <w:bCs/>
          <w:lang w:eastAsia="en-GB"/>
        </w:rPr>
        <w:t xml:space="preserve"> Director of Finance &amp; ICT</w:t>
      </w:r>
      <w:r w:rsidRPr="007974FF">
        <w:rPr>
          <w:rFonts w:cstheme="minorHAnsi"/>
          <w:bCs/>
          <w:lang w:eastAsia="en-GB"/>
        </w:rPr>
        <w:t xml:space="preserve"> in the provision</w:t>
      </w:r>
      <w:r w:rsidRPr="007974FF">
        <w:rPr>
          <w:rFonts w:cstheme="minorHAnsi"/>
          <w:lang w:eastAsia="en-GB"/>
        </w:rPr>
        <w:t xml:space="preserve"> of</w:t>
      </w:r>
      <w:r w:rsidR="001D28A2" w:rsidRPr="007974FF">
        <w:rPr>
          <w:rFonts w:cstheme="minorHAnsi"/>
          <w:lang w:eastAsia="en-GB"/>
        </w:rPr>
        <w:t xml:space="preserve"> </w:t>
      </w:r>
      <w:r w:rsidR="00F056CC" w:rsidRPr="007974FF">
        <w:rPr>
          <w:rFonts w:cstheme="minorHAnsi"/>
          <w:lang w:eastAsia="en-GB"/>
        </w:rPr>
        <w:t xml:space="preserve">accurate, timely and clear </w:t>
      </w:r>
      <w:r w:rsidR="008C43B2" w:rsidRPr="007974FF">
        <w:rPr>
          <w:rFonts w:cstheme="minorHAnsi"/>
          <w:lang w:eastAsia="en-GB"/>
        </w:rPr>
        <w:t xml:space="preserve">quarterly </w:t>
      </w:r>
      <w:r w:rsidR="00F056CC" w:rsidRPr="007974FF">
        <w:rPr>
          <w:rFonts w:cstheme="minorHAnsi"/>
          <w:lang w:eastAsia="en-GB"/>
        </w:rPr>
        <w:t xml:space="preserve">management </w:t>
      </w:r>
      <w:r w:rsidR="008C43B2" w:rsidRPr="007974FF">
        <w:rPr>
          <w:rFonts w:cstheme="minorHAnsi"/>
          <w:lang w:eastAsia="en-GB"/>
        </w:rPr>
        <w:t xml:space="preserve">accounts </w:t>
      </w:r>
      <w:r w:rsidR="00E259A3" w:rsidRPr="007974FF">
        <w:rPr>
          <w:rFonts w:cstheme="minorHAnsi"/>
          <w:lang w:eastAsia="en-GB"/>
        </w:rPr>
        <w:t>in a</w:t>
      </w:r>
      <w:r w:rsidR="00DF56E2" w:rsidRPr="007974FF">
        <w:rPr>
          <w:rFonts w:cstheme="minorHAnsi"/>
          <w:lang w:eastAsia="en-GB"/>
        </w:rPr>
        <w:t>n agreed</w:t>
      </w:r>
      <w:r w:rsidR="00E259A3" w:rsidRPr="007974FF">
        <w:rPr>
          <w:rFonts w:cstheme="minorHAnsi"/>
          <w:lang w:eastAsia="en-GB"/>
        </w:rPr>
        <w:t xml:space="preserve"> format</w:t>
      </w:r>
      <w:r w:rsidR="003B732C">
        <w:rPr>
          <w:rFonts w:cstheme="minorHAnsi"/>
          <w:lang w:eastAsia="en-GB"/>
        </w:rPr>
        <w:t xml:space="preserve"> </w:t>
      </w:r>
      <w:r w:rsidR="003B732C" w:rsidRPr="003B732C">
        <w:rPr>
          <w:rFonts w:cstheme="minorHAnsi"/>
          <w:lang w:eastAsia="en-GB"/>
        </w:rPr>
        <w:t>c</w:t>
      </w:r>
      <w:r w:rsidR="00E259A3" w:rsidRPr="003B732C">
        <w:rPr>
          <w:rFonts w:cstheme="minorHAnsi"/>
          <w:lang w:eastAsia="en-GB"/>
        </w:rPr>
        <w:t>overing financial performance</w:t>
      </w:r>
      <w:r w:rsidR="00E65907" w:rsidRPr="003B732C">
        <w:rPr>
          <w:rFonts w:cstheme="minorHAnsi"/>
          <w:lang w:eastAsia="en-GB"/>
        </w:rPr>
        <w:t xml:space="preserve"> </w:t>
      </w:r>
      <w:r w:rsidR="003151FE" w:rsidRPr="003B732C">
        <w:rPr>
          <w:rFonts w:cstheme="minorHAnsi"/>
          <w:lang w:eastAsia="en-GB"/>
        </w:rPr>
        <w:t xml:space="preserve">to include performance </w:t>
      </w:r>
      <w:r w:rsidR="008C43B2" w:rsidRPr="003B732C">
        <w:rPr>
          <w:rFonts w:cstheme="minorHAnsi"/>
          <w:lang w:eastAsia="en-GB"/>
        </w:rPr>
        <w:t>against overhead recovery</w:t>
      </w:r>
      <w:r w:rsidR="00E259A3" w:rsidRPr="003B732C">
        <w:rPr>
          <w:rFonts w:cstheme="minorHAnsi"/>
          <w:lang w:eastAsia="en-GB"/>
        </w:rPr>
        <w:t xml:space="preserve">, </w:t>
      </w:r>
      <w:r w:rsidR="008C43B2" w:rsidRPr="003B732C">
        <w:rPr>
          <w:rFonts w:cstheme="minorHAnsi"/>
          <w:lang w:eastAsia="en-GB"/>
        </w:rPr>
        <w:t xml:space="preserve">highlighting newly identified </w:t>
      </w:r>
      <w:r w:rsidR="00E259A3" w:rsidRPr="003B732C">
        <w:rPr>
          <w:rFonts w:cstheme="minorHAnsi"/>
          <w:lang w:eastAsia="en-GB"/>
        </w:rPr>
        <w:t>strategic financial planning</w:t>
      </w:r>
      <w:r w:rsidR="008C43B2" w:rsidRPr="003B732C">
        <w:rPr>
          <w:rFonts w:cstheme="minorHAnsi"/>
          <w:lang w:eastAsia="en-GB"/>
        </w:rPr>
        <w:t xml:space="preserve"> risks to </w:t>
      </w:r>
      <w:r w:rsidR="002F31CE" w:rsidRPr="003B732C">
        <w:rPr>
          <w:rFonts w:cstheme="minorHAnsi"/>
          <w:lang w:eastAsia="en-GB"/>
        </w:rPr>
        <w:t xml:space="preserve">the Director of Finance &amp; ICT to </w:t>
      </w:r>
      <w:r w:rsidR="008C43B2" w:rsidRPr="003B732C">
        <w:rPr>
          <w:rFonts w:cstheme="minorHAnsi"/>
          <w:lang w:eastAsia="en-GB"/>
        </w:rPr>
        <w:t xml:space="preserve">set </w:t>
      </w:r>
      <w:r w:rsidR="000E67D4" w:rsidRPr="003B732C">
        <w:rPr>
          <w:rFonts w:cstheme="minorHAnsi"/>
          <w:lang w:eastAsia="en-GB"/>
        </w:rPr>
        <w:t>budget</w:t>
      </w:r>
      <w:r w:rsidR="008C43B2" w:rsidRPr="003B732C">
        <w:rPr>
          <w:rFonts w:cstheme="minorHAnsi"/>
          <w:lang w:eastAsia="en-GB"/>
        </w:rPr>
        <w:t>s</w:t>
      </w:r>
      <w:r w:rsidR="000E67D4" w:rsidRPr="003B732C">
        <w:rPr>
          <w:rFonts w:cstheme="minorHAnsi"/>
          <w:lang w:eastAsia="en-GB"/>
        </w:rPr>
        <w:t xml:space="preserve"> and </w:t>
      </w:r>
      <w:r w:rsidR="008C43B2" w:rsidRPr="003B732C">
        <w:rPr>
          <w:rFonts w:cstheme="minorHAnsi"/>
          <w:lang w:eastAsia="en-GB"/>
        </w:rPr>
        <w:t xml:space="preserve">onward forecasting and </w:t>
      </w:r>
      <w:r w:rsidR="000E67D4" w:rsidRPr="003B732C">
        <w:rPr>
          <w:rFonts w:cstheme="minorHAnsi"/>
          <w:lang w:eastAsia="en-GB"/>
        </w:rPr>
        <w:t xml:space="preserve">ensuring that the reporting of </w:t>
      </w:r>
      <w:r w:rsidR="008C43B2" w:rsidRPr="003B732C">
        <w:rPr>
          <w:rFonts w:cstheme="minorHAnsi"/>
          <w:lang w:eastAsia="en-GB"/>
        </w:rPr>
        <w:t xml:space="preserve">financial </w:t>
      </w:r>
      <w:r w:rsidR="000E67D4" w:rsidRPr="003B732C">
        <w:rPr>
          <w:rFonts w:cstheme="minorHAnsi"/>
          <w:lang w:eastAsia="en-GB"/>
        </w:rPr>
        <w:t xml:space="preserve">management information </w:t>
      </w:r>
      <w:r w:rsidR="00872CDF" w:rsidRPr="003B732C">
        <w:rPr>
          <w:rFonts w:cstheme="minorHAnsi"/>
          <w:lang w:eastAsia="en-GB"/>
        </w:rPr>
        <w:t>is continuously evolving to meet changing requirements</w:t>
      </w:r>
      <w:r w:rsidR="008C43B2" w:rsidRPr="003B732C">
        <w:rPr>
          <w:rFonts w:cstheme="minorHAnsi"/>
          <w:lang w:eastAsia="en-GB"/>
        </w:rPr>
        <w:t xml:space="preserve"> of the company</w:t>
      </w:r>
      <w:r w:rsidR="00872CDF" w:rsidRPr="003B732C">
        <w:rPr>
          <w:rFonts w:cstheme="minorHAnsi"/>
          <w:lang w:eastAsia="en-GB"/>
        </w:rPr>
        <w:t>.</w:t>
      </w:r>
    </w:p>
    <w:p w14:paraId="501A4C03" w14:textId="77777777" w:rsidR="00D61E62" w:rsidRPr="007974FF" w:rsidRDefault="00D61E62" w:rsidP="00D61E62">
      <w:pPr>
        <w:pStyle w:val="NoSpacing"/>
        <w:jc w:val="both"/>
        <w:rPr>
          <w:rFonts w:cstheme="minorHAnsi"/>
          <w:lang w:eastAsia="en-GB"/>
        </w:rPr>
      </w:pPr>
    </w:p>
    <w:p w14:paraId="1BE2FAEA" w14:textId="6C2C4ECF" w:rsidR="001D28A2" w:rsidRPr="007974FF" w:rsidRDefault="003D1A3D" w:rsidP="00BD00F1">
      <w:pPr>
        <w:pStyle w:val="NoSpacing"/>
        <w:numPr>
          <w:ilvl w:val="0"/>
          <w:numId w:val="47"/>
        </w:numPr>
        <w:jc w:val="both"/>
        <w:rPr>
          <w:rFonts w:cstheme="minorHAnsi"/>
          <w:lang w:eastAsia="en-GB"/>
        </w:rPr>
      </w:pPr>
      <w:r w:rsidRPr="007974FF">
        <w:rPr>
          <w:rFonts w:cstheme="minorHAnsi"/>
          <w:lang w:eastAsia="en-GB"/>
        </w:rPr>
        <w:t xml:space="preserve">Working in conjunction </w:t>
      </w:r>
      <w:r w:rsidR="00FF5F06">
        <w:rPr>
          <w:rFonts w:cstheme="minorHAnsi"/>
          <w:lang w:eastAsia="en-GB"/>
        </w:rPr>
        <w:t xml:space="preserve">with the </w:t>
      </w:r>
      <w:r w:rsidR="003B732C">
        <w:rPr>
          <w:rFonts w:cstheme="minorHAnsi"/>
          <w:lang w:eastAsia="en-GB"/>
        </w:rPr>
        <w:t>Director of Finance &amp; ICT</w:t>
      </w:r>
      <w:r w:rsidR="00BD00F1">
        <w:rPr>
          <w:rFonts w:cstheme="minorHAnsi"/>
          <w:lang w:eastAsia="en-GB"/>
        </w:rPr>
        <w:t xml:space="preserve"> to </w:t>
      </w:r>
      <w:r w:rsidRPr="007974FF">
        <w:rPr>
          <w:rFonts w:cstheme="minorHAnsi"/>
          <w:lang w:eastAsia="en-GB"/>
        </w:rPr>
        <w:t>p</w:t>
      </w:r>
      <w:r w:rsidR="0004429B" w:rsidRPr="007974FF">
        <w:rPr>
          <w:rFonts w:cstheme="minorHAnsi"/>
          <w:lang w:eastAsia="en-GB"/>
        </w:rPr>
        <w:t xml:space="preserve">rovide </w:t>
      </w:r>
      <w:r w:rsidR="00721434" w:rsidRPr="007974FF">
        <w:rPr>
          <w:rFonts w:cstheme="minorHAnsi"/>
          <w:lang w:eastAsia="en-GB"/>
        </w:rPr>
        <w:t xml:space="preserve">and contribute </w:t>
      </w:r>
      <w:r w:rsidR="008C43B2" w:rsidRPr="007974FF">
        <w:rPr>
          <w:rFonts w:cstheme="minorHAnsi"/>
          <w:lang w:eastAsia="en-GB"/>
        </w:rPr>
        <w:t xml:space="preserve">recommendations and </w:t>
      </w:r>
      <w:r w:rsidR="00721434" w:rsidRPr="007974FF">
        <w:rPr>
          <w:rFonts w:cstheme="minorHAnsi"/>
          <w:lang w:eastAsia="en-GB"/>
        </w:rPr>
        <w:t xml:space="preserve">guidance </w:t>
      </w:r>
      <w:r w:rsidR="0081002A" w:rsidRPr="007974FF">
        <w:rPr>
          <w:rFonts w:cstheme="minorHAnsi"/>
          <w:lang w:eastAsia="en-GB"/>
        </w:rPr>
        <w:t>t</w:t>
      </w:r>
      <w:r w:rsidR="00443E80" w:rsidRPr="007974FF">
        <w:rPr>
          <w:rFonts w:cstheme="minorHAnsi"/>
          <w:lang w:eastAsia="en-GB"/>
        </w:rPr>
        <w:t xml:space="preserve">o </w:t>
      </w:r>
      <w:r w:rsidR="000F5931" w:rsidRPr="007974FF">
        <w:rPr>
          <w:rFonts w:cstheme="minorHAnsi"/>
          <w:lang w:eastAsia="en-GB"/>
        </w:rPr>
        <w:t xml:space="preserve">the </w:t>
      </w:r>
      <w:r w:rsidR="004660DF">
        <w:rPr>
          <w:rFonts w:cstheme="minorHAnsi"/>
          <w:lang w:eastAsia="en-GB"/>
        </w:rPr>
        <w:t>Senior Management Team</w:t>
      </w:r>
      <w:r w:rsidR="00F314E5" w:rsidRPr="007974FF">
        <w:rPr>
          <w:rFonts w:cstheme="minorHAnsi"/>
          <w:lang w:eastAsia="en-GB"/>
        </w:rPr>
        <w:t xml:space="preserve"> </w:t>
      </w:r>
      <w:r w:rsidR="00C86A62" w:rsidRPr="007974FF">
        <w:rPr>
          <w:rFonts w:cstheme="minorHAnsi"/>
          <w:lang w:eastAsia="en-GB"/>
        </w:rPr>
        <w:t xml:space="preserve">including </w:t>
      </w:r>
      <w:r w:rsidR="00B6575C" w:rsidRPr="007974FF">
        <w:rPr>
          <w:rFonts w:cstheme="minorHAnsi"/>
          <w:lang w:eastAsia="en-GB"/>
        </w:rPr>
        <w:t xml:space="preserve">the use of </w:t>
      </w:r>
      <w:r w:rsidR="00F76FD2" w:rsidRPr="007974FF">
        <w:rPr>
          <w:rFonts w:cstheme="minorHAnsi"/>
          <w:lang w:eastAsia="en-GB"/>
        </w:rPr>
        <w:t xml:space="preserve">robust </w:t>
      </w:r>
      <w:r w:rsidR="00B6575C" w:rsidRPr="007974FF">
        <w:rPr>
          <w:rFonts w:cstheme="minorHAnsi"/>
          <w:lang w:eastAsia="en-GB"/>
        </w:rPr>
        <w:t>financial</w:t>
      </w:r>
      <w:r w:rsidR="00C70892" w:rsidRPr="007974FF">
        <w:rPr>
          <w:rFonts w:cstheme="minorHAnsi"/>
          <w:lang w:eastAsia="en-GB"/>
        </w:rPr>
        <w:t xml:space="preserve"> tools leading to </w:t>
      </w:r>
      <w:r w:rsidR="00F76FD2" w:rsidRPr="007974FF">
        <w:rPr>
          <w:rFonts w:cstheme="minorHAnsi"/>
          <w:lang w:eastAsia="en-GB"/>
        </w:rPr>
        <w:t xml:space="preserve">organisation wide budgetary and </w:t>
      </w:r>
      <w:r w:rsidR="00C70892" w:rsidRPr="007974FF">
        <w:rPr>
          <w:rFonts w:cstheme="minorHAnsi"/>
          <w:lang w:eastAsia="en-GB"/>
        </w:rPr>
        <w:t xml:space="preserve">re-forecasting activities </w:t>
      </w:r>
      <w:r w:rsidR="00681164" w:rsidRPr="007974FF">
        <w:rPr>
          <w:rFonts w:cstheme="minorHAnsi"/>
          <w:lang w:eastAsia="en-GB"/>
        </w:rPr>
        <w:t xml:space="preserve">to enable the </w:t>
      </w:r>
      <w:r w:rsidR="00C70892" w:rsidRPr="007974FF">
        <w:rPr>
          <w:rFonts w:cstheme="minorHAnsi"/>
          <w:lang w:eastAsia="en-GB"/>
        </w:rPr>
        <w:t>produc</w:t>
      </w:r>
      <w:r w:rsidR="00681164" w:rsidRPr="007974FF">
        <w:rPr>
          <w:rFonts w:cstheme="minorHAnsi"/>
          <w:lang w:eastAsia="en-GB"/>
        </w:rPr>
        <w:t>tion of</w:t>
      </w:r>
      <w:r w:rsidR="004660DF">
        <w:rPr>
          <w:rFonts w:cstheme="minorHAnsi"/>
          <w:lang w:eastAsia="en-GB"/>
        </w:rPr>
        <w:t xml:space="preserve"> </w:t>
      </w:r>
      <w:r w:rsidR="0020306E" w:rsidRPr="007974FF">
        <w:rPr>
          <w:rFonts w:cstheme="minorHAnsi"/>
          <w:lang w:eastAsia="en-GB"/>
        </w:rPr>
        <w:t xml:space="preserve">robust financial reports and analyses together with inciteful </w:t>
      </w:r>
      <w:r w:rsidR="00BC3185" w:rsidRPr="007974FF">
        <w:rPr>
          <w:rFonts w:cstheme="minorHAnsi"/>
          <w:lang w:eastAsia="en-GB"/>
        </w:rPr>
        <w:t>commentary and recommendations.</w:t>
      </w:r>
    </w:p>
    <w:p w14:paraId="6DC0A518" w14:textId="77777777" w:rsidR="00990808" w:rsidRPr="003747FB" w:rsidRDefault="00990808" w:rsidP="00990808">
      <w:pPr>
        <w:pStyle w:val="ListParagraph"/>
        <w:rPr>
          <w:rFonts w:cstheme="minorHAnsi"/>
          <w:lang w:eastAsia="en-GB"/>
        </w:rPr>
      </w:pPr>
    </w:p>
    <w:p w14:paraId="128A6B81" w14:textId="77777777" w:rsidR="00990808" w:rsidRPr="003747FB" w:rsidRDefault="006A6DED" w:rsidP="003747FB">
      <w:pPr>
        <w:pStyle w:val="ListParagraph"/>
        <w:numPr>
          <w:ilvl w:val="0"/>
          <w:numId w:val="47"/>
        </w:numPr>
        <w:jc w:val="both"/>
        <w:rPr>
          <w:rFonts w:cstheme="minorHAnsi"/>
          <w:lang w:eastAsia="en-GB"/>
        </w:rPr>
      </w:pPr>
      <w:r w:rsidRPr="003747FB">
        <w:rPr>
          <w:rFonts w:cstheme="minorHAnsi"/>
          <w:lang w:eastAsia="en-GB"/>
        </w:rPr>
        <w:t>Develop</w:t>
      </w:r>
      <w:r w:rsidR="00AC0865" w:rsidRPr="003747FB">
        <w:rPr>
          <w:rFonts w:cstheme="minorHAnsi"/>
          <w:lang w:eastAsia="en-GB"/>
        </w:rPr>
        <w:t xml:space="preserve"> a deep understanding </w:t>
      </w:r>
      <w:r w:rsidR="00F40293" w:rsidRPr="003747FB">
        <w:rPr>
          <w:rFonts w:cstheme="minorHAnsi"/>
          <w:lang w:eastAsia="en-GB"/>
        </w:rPr>
        <w:t xml:space="preserve">of the </w:t>
      </w:r>
      <w:r w:rsidR="00763A0B" w:rsidRPr="003747FB">
        <w:rPr>
          <w:rFonts w:cstheme="minorHAnsi"/>
          <w:lang w:eastAsia="en-GB"/>
        </w:rPr>
        <w:t xml:space="preserve">PFI </w:t>
      </w:r>
      <w:r w:rsidR="00F40293" w:rsidRPr="003747FB">
        <w:rPr>
          <w:rFonts w:cstheme="minorHAnsi"/>
          <w:lang w:eastAsia="en-GB"/>
        </w:rPr>
        <w:t xml:space="preserve">financial model, </w:t>
      </w:r>
      <w:proofErr w:type="gramStart"/>
      <w:r w:rsidR="00F40293" w:rsidRPr="003747FB">
        <w:rPr>
          <w:rFonts w:cstheme="minorHAnsi"/>
          <w:lang w:eastAsia="en-GB"/>
        </w:rPr>
        <w:t>in order to</w:t>
      </w:r>
      <w:proofErr w:type="gramEnd"/>
      <w:r w:rsidR="00F40293" w:rsidRPr="003747FB">
        <w:rPr>
          <w:rFonts w:cstheme="minorHAnsi"/>
          <w:lang w:eastAsia="en-GB"/>
        </w:rPr>
        <w:t xml:space="preserve"> be able to contribute </w:t>
      </w:r>
      <w:r w:rsidR="005B75FA" w:rsidRPr="003747FB">
        <w:rPr>
          <w:rFonts w:cstheme="minorHAnsi"/>
          <w:lang w:eastAsia="en-GB"/>
        </w:rPr>
        <w:t>pr</w:t>
      </w:r>
      <w:r w:rsidR="00F40293" w:rsidRPr="003747FB">
        <w:rPr>
          <w:rFonts w:cstheme="minorHAnsi"/>
          <w:lang w:eastAsia="en-GB"/>
        </w:rPr>
        <w:t xml:space="preserve">oactively </w:t>
      </w:r>
      <w:r w:rsidR="005B75FA" w:rsidRPr="003747FB">
        <w:rPr>
          <w:rFonts w:cstheme="minorHAnsi"/>
          <w:lang w:eastAsia="en-GB"/>
        </w:rPr>
        <w:t xml:space="preserve">and support the Director of Finance </w:t>
      </w:r>
      <w:r w:rsidR="00763A0B" w:rsidRPr="003747FB">
        <w:rPr>
          <w:rFonts w:cstheme="minorHAnsi"/>
          <w:lang w:eastAsia="en-GB"/>
        </w:rPr>
        <w:t xml:space="preserve">and ICT </w:t>
      </w:r>
      <w:r w:rsidR="005B75FA" w:rsidRPr="003747FB">
        <w:rPr>
          <w:rFonts w:cstheme="minorHAnsi"/>
          <w:lang w:eastAsia="en-GB"/>
        </w:rPr>
        <w:t>in the financial planning process.</w:t>
      </w:r>
    </w:p>
    <w:p w14:paraId="634AE8FC" w14:textId="77777777" w:rsidR="00BC3185" w:rsidRPr="003747FB" w:rsidRDefault="006253B9" w:rsidP="003747FB">
      <w:pPr>
        <w:pStyle w:val="NoSpacing"/>
        <w:numPr>
          <w:ilvl w:val="0"/>
          <w:numId w:val="47"/>
        </w:numPr>
        <w:jc w:val="both"/>
        <w:rPr>
          <w:rFonts w:cstheme="minorHAnsi"/>
          <w:lang w:eastAsia="en-GB"/>
        </w:rPr>
      </w:pPr>
      <w:r w:rsidRPr="003747FB">
        <w:rPr>
          <w:rFonts w:cstheme="minorHAnsi"/>
          <w:lang w:eastAsia="en-GB"/>
        </w:rPr>
        <w:t xml:space="preserve">Provide appropriate </w:t>
      </w:r>
      <w:r w:rsidR="00FE7991" w:rsidRPr="003747FB">
        <w:rPr>
          <w:rFonts w:cstheme="minorHAnsi"/>
          <w:lang w:eastAsia="en-GB"/>
        </w:rPr>
        <w:t>and timely input to the organisation</w:t>
      </w:r>
      <w:r w:rsidR="00174563" w:rsidRPr="003747FB">
        <w:rPr>
          <w:rFonts w:cstheme="minorHAnsi"/>
          <w:lang w:eastAsia="en-GB"/>
        </w:rPr>
        <w:t>’</w:t>
      </w:r>
      <w:r w:rsidR="00FE7991" w:rsidRPr="003747FB">
        <w:rPr>
          <w:rFonts w:cstheme="minorHAnsi"/>
          <w:lang w:eastAsia="en-GB"/>
        </w:rPr>
        <w:t xml:space="preserve">s </w:t>
      </w:r>
      <w:r w:rsidR="000A0A3C" w:rsidRPr="003747FB">
        <w:rPr>
          <w:rFonts w:cstheme="minorHAnsi"/>
          <w:lang w:eastAsia="en-GB"/>
        </w:rPr>
        <w:t>financial planning and reporting exercises.</w:t>
      </w:r>
    </w:p>
    <w:p w14:paraId="4BD9036F" w14:textId="77777777" w:rsidR="00A561F4" w:rsidRPr="003747FB" w:rsidRDefault="00A561F4" w:rsidP="00A561F4">
      <w:pPr>
        <w:pStyle w:val="NoSpacing"/>
        <w:ind w:left="360"/>
        <w:jc w:val="both"/>
        <w:rPr>
          <w:rFonts w:cstheme="minorHAnsi"/>
          <w:lang w:eastAsia="en-GB"/>
        </w:rPr>
      </w:pPr>
    </w:p>
    <w:p w14:paraId="5F6584C7" w14:textId="77777777" w:rsidR="00A561F4" w:rsidRPr="003747FB" w:rsidRDefault="00A561F4" w:rsidP="003747FB">
      <w:pPr>
        <w:pStyle w:val="NoSpacing"/>
        <w:numPr>
          <w:ilvl w:val="0"/>
          <w:numId w:val="47"/>
        </w:numPr>
        <w:rPr>
          <w:rFonts w:cstheme="minorHAnsi"/>
        </w:rPr>
      </w:pPr>
      <w:r w:rsidRPr="003747FB">
        <w:rPr>
          <w:rFonts w:cstheme="minorHAnsi"/>
        </w:rPr>
        <w:lastRenderedPageBreak/>
        <w:t>Prepare draft annual statutory accounts</w:t>
      </w:r>
      <w:r w:rsidR="00097537" w:rsidRPr="003747FB">
        <w:rPr>
          <w:rFonts w:cstheme="minorHAnsi"/>
        </w:rPr>
        <w:t>, with supporting schedules suitable for auditing to strict deadlines.</w:t>
      </w:r>
    </w:p>
    <w:p w14:paraId="54A39CC2" w14:textId="77777777" w:rsidR="00D61E62" w:rsidRPr="003747FB" w:rsidRDefault="00D61E62" w:rsidP="00A561F4">
      <w:pPr>
        <w:pStyle w:val="NoSpacing"/>
        <w:rPr>
          <w:rFonts w:cstheme="minorHAnsi"/>
        </w:rPr>
      </w:pPr>
    </w:p>
    <w:p w14:paraId="23C1AFD8" w14:textId="45EED12F" w:rsidR="000A0A3C" w:rsidRPr="003747FB" w:rsidRDefault="003639CC" w:rsidP="003747FB">
      <w:pPr>
        <w:pStyle w:val="NoSpacing"/>
        <w:numPr>
          <w:ilvl w:val="0"/>
          <w:numId w:val="47"/>
        </w:numPr>
        <w:jc w:val="both"/>
        <w:rPr>
          <w:rFonts w:cstheme="minorHAnsi"/>
          <w:lang w:eastAsia="en-GB"/>
        </w:rPr>
      </w:pPr>
      <w:r>
        <w:rPr>
          <w:rFonts w:cstheme="minorHAnsi"/>
          <w:lang w:eastAsia="en-GB"/>
        </w:rPr>
        <w:t>Alongside the</w:t>
      </w:r>
      <w:r w:rsidR="003B732C">
        <w:rPr>
          <w:rFonts w:cstheme="minorHAnsi"/>
          <w:lang w:eastAsia="en-GB"/>
        </w:rPr>
        <w:t xml:space="preserve"> Director of Finance &amp; ICT, work</w:t>
      </w:r>
      <w:r w:rsidR="006A6DED" w:rsidRPr="003747FB">
        <w:rPr>
          <w:rFonts w:cstheme="minorHAnsi"/>
          <w:lang w:eastAsia="en-GB"/>
        </w:rPr>
        <w:t xml:space="preserve"> closely with the Senior Development Leaders to undertake</w:t>
      </w:r>
      <w:r w:rsidR="00AE0177" w:rsidRPr="003747FB">
        <w:rPr>
          <w:rFonts w:cstheme="minorHAnsi"/>
          <w:lang w:eastAsia="en-GB"/>
        </w:rPr>
        <w:t xml:space="preserve"> financial analysis and due diligence </w:t>
      </w:r>
      <w:r w:rsidR="00A85413" w:rsidRPr="003747FB">
        <w:rPr>
          <w:rFonts w:cstheme="minorHAnsi"/>
          <w:lang w:eastAsia="en-GB"/>
        </w:rPr>
        <w:t>assessments of new services or initiatives,</w:t>
      </w:r>
      <w:r w:rsidR="0057748A" w:rsidRPr="003747FB">
        <w:rPr>
          <w:rFonts w:cstheme="minorHAnsi"/>
          <w:lang w:eastAsia="en-GB"/>
        </w:rPr>
        <w:t xml:space="preserve"> reviewing </w:t>
      </w:r>
      <w:r w:rsidR="00984F26" w:rsidRPr="003747FB">
        <w:rPr>
          <w:rFonts w:cstheme="minorHAnsi"/>
          <w:lang w:eastAsia="en-GB"/>
        </w:rPr>
        <w:t xml:space="preserve">and scrutinising any financial </w:t>
      </w:r>
      <w:r w:rsidR="0057748A" w:rsidRPr="003747FB">
        <w:rPr>
          <w:rFonts w:cstheme="minorHAnsi"/>
          <w:lang w:eastAsia="en-GB"/>
        </w:rPr>
        <w:t>i</w:t>
      </w:r>
      <w:r w:rsidR="00984F26" w:rsidRPr="003747FB">
        <w:rPr>
          <w:rFonts w:cstheme="minorHAnsi"/>
          <w:lang w:eastAsia="en-GB"/>
        </w:rPr>
        <w:t>mpact</w:t>
      </w:r>
      <w:r w:rsidR="0072761F" w:rsidRPr="003747FB">
        <w:rPr>
          <w:rFonts w:cstheme="minorHAnsi"/>
          <w:lang w:eastAsia="en-GB"/>
        </w:rPr>
        <w:t xml:space="preserve"> to the overall organisation.</w:t>
      </w:r>
      <w:r w:rsidR="006A6DED" w:rsidRPr="003747FB">
        <w:rPr>
          <w:rFonts w:cstheme="minorHAnsi"/>
          <w:lang w:eastAsia="en-GB"/>
        </w:rPr>
        <w:t xml:space="preserve"> </w:t>
      </w:r>
    </w:p>
    <w:p w14:paraId="5883C47D" w14:textId="77777777" w:rsidR="00D61E62" w:rsidRPr="003747FB" w:rsidRDefault="00D61E62" w:rsidP="00D61E62">
      <w:pPr>
        <w:pStyle w:val="NoSpacing"/>
        <w:jc w:val="both"/>
        <w:rPr>
          <w:rFonts w:cstheme="minorHAnsi"/>
          <w:lang w:eastAsia="en-GB"/>
        </w:rPr>
      </w:pPr>
    </w:p>
    <w:p w14:paraId="5215D324" w14:textId="77777777" w:rsidR="0072761F" w:rsidRPr="00B17AA7" w:rsidRDefault="00130039" w:rsidP="00B17AA7">
      <w:pPr>
        <w:pStyle w:val="NoSpacing"/>
        <w:numPr>
          <w:ilvl w:val="0"/>
          <w:numId w:val="47"/>
        </w:numPr>
        <w:jc w:val="both"/>
        <w:rPr>
          <w:rFonts w:cstheme="minorHAnsi"/>
          <w:lang w:eastAsia="en-GB"/>
        </w:rPr>
      </w:pPr>
      <w:r w:rsidRPr="003747FB">
        <w:rPr>
          <w:rFonts w:cstheme="minorHAnsi"/>
          <w:lang w:eastAsia="en-GB"/>
        </w:rPr>
        <w:t>Support the</w:t>
      </w:r>
      <w:r w:rsidR="00F80DDB" w:rsidRPr="003747FB">
        <w:rPr>
          <w:rFonts w:cstheme="minorHAnsi"/>
          <w:lang w:eastAsia="en-GB"/>
        </w:rPr>
        <w:t xml:space="preserve"> Director of Finance &amp; ICT, </w:t>
      </w:r>
      <w:r w:rsidRPr="003747FB">
        <w:rPr>
          <w:rFonts w:cstheme="minorHAnsi"/>
          <w:lang w:eastAsia="en-GB"/>
        </w:rPr>
        <w:t xml:space="preserve">to </w:t>
      </w:r>
      <w:r w:rsidR="006C5369" w:rsidRPr="003747FB">
        <w:rPr>
          <w:rFonts w:cstheme="minorHAnsi"/>
          <w:lang w:eastAsia="en-GB"/>
        </w:rPr>
        <w:t xml:space="preserve">identify areas of financial efficiency through objective </w:t>
      </w:r>
      <w:r w:rsidR="003A21D3" w:rsidRPr="00B17AA7">
        <w:rPr>
          <w:rFonts w:cstheme="minorHAnsi"/>
          <w:lang w:eastAsia="en-GB"/>
        </w:rPr>
        <w:t>financial review and challenge.</w:t>
      </w:r>
    </w:p>
    <w:p w14:paraId="2A51DCDA" w14:textId="77777777" w:rsidR="00277C4A" w:rsidRPr="00B17AA7" w:rsidRDefault="00277C4A" w:rsidP="00B17AA7">
      <w:pPr>
        <w:pStyle w:val="NoSpacing"/>
        <w:ind w:left="360"/>
        <w:jc w:val="both"/>
        <w:rPr>
          <w:rFonts w:cstheme="minorHAnsi"/>
          <w:lang w:eastAsia="en-GB"/>
        </w:rPr>
      </w:pPr>
    </w:p>
    <w:p w14:paraId="219269B2" w14:textId="77777777" w:rsidR="003E462B" w:rsidRPr="003747FB" w:rsidRDefault="00130039" w:rsidP="00B17AA7">
      <w:pPr>
        <w:pStyle w:val="NoSpacing"/>
        <w:numPr>
          <w:ilvl w:val="0"/>
          <w:numId w:val="47"/>
        </w:numPr>
        <w:jc w:val="both"/>
        <w:rPr>
          <w:rFonts w:cstheme="minorHAnsi"/>
          <w:lang w:eastAsia="en-GB"/>
        </w:rPr>
      </w:pPr>
      <w:r w:rsidRPr="00B17AA7">
        <w:rPr>
          <w:rFonts w:cstheme="minorHAnsi"/>
          <w:lang w:eastAsia="en-GB"/>
        </w:rPr>
        <w:t>Support</w:t>
      </w:r>
      <w:r w:rsidR="003E462B" w:rsidRPr="00B17AA7">
        <w:rPr>
          <w:rFonts w:cstheme="minorHAnsi"/>
          <w:lang w:eastAsia="en-GB"/>
        </w:rPr>
        <w:t xml:space="preserve"> the Director of Finance and ICT </w:t>
      </w:r>
      <w:r w:rsidR="00DD44CF" w:rsidRPr="00B17AA7">
        <w:rPr>
          <w:rFonts w:cstheme="minorHAnsi"/>
          <w:lang w:eastAsia="en-GB"/>
        </w:rPr>
        <w:t>to manage</w:t>
      </w:r>
      <w:r w:rsidR="00DD44CF" w:rsidRPr="003747FB">
        <w:rPr>
          <w:rFonts w:cstheme="minorHAnsi"/>
          <w:lang w:eastAsia="en-GB"/>
        </w:rPr>
        <w:t xml:space="preserve"> restricted funds, ensuring correct allocation of resources and reporting</w:t>
      </w:r>
      <w:r w:rsidR="00864545" w:rsidRPr="003747FB">
        <w:rPr>
          <w:rFonts w:cstheme="minorHAnsi"/>
          <w:lang w:eastAsia="en-GB"/>
        </w:rPr>
        <w:t>.</w:t>
      </w:r>
    </w:p>
    <w:p w14:paraId="08ED849E" w14:textId="77777777" w:rsidR="00864545" w:rsidRPr="003747FB" w:rsidRDefault="00864545" w:rsidP="007871F9">
      <w:pPr>
        <w:pStyle w:val="NoSpacing"/>
        <w:rPr>
          <w:rFonts w:cstheme="minorHAnsi"/>
          <w:lang w:eastAsia="en-GB"/>
        </w:rPr>
      </w:pPr>
    </w:p>
    <w:p w14:paraId="1B0568A8" w14:textId="1825FA75" w:rsidR="00D61E62" w:rsidRPr="003B732C" w:rsidRDefault="00130039" w:rsidP="003747FB">
      <w:pPr>
        <w:pStyle w:val="NoSpacing"/>
        <w:numPr>
          <w:ilvl w:val="0"/>
          <w:numId w:val="47"/>
        </w:numPr>
        <w:jc w:val="both"/>
        <w:rPr>
          <w:rFonts w:cstheme="minorHAnsi"/>
          <w:lang w:eastAsia="en-GB"/>
        </w:rPr>
      </w:pPr>
      <w:r w:rsidRPr="003B732C">
        <w:rPr>
          <w:rFonts w:cstheme="minorHAnsi"/>
          <w:lang w:eastAsia="en-GB"/>
        </w:rPr>
        <w:t>Oversee and assist</w:t>
      </w:r>
      <w:r w:rsidR="003B732C">
        <w:rPr>
          <w:rFonts w:cstheme="minorHAnsi"/>
          <w:lang w:eastAsia="en-GB"/>
        </w:rPr>
        <w:t xml:space="preserve"> </w:t>
      </w:r>
      <w:r w:rsidRPr="003B732C">
        <w:rPr>
          <w:rFonts w:cstheme="minorHAnsi"/>
          <w:lang w:eastAsia="en-GB"/>
        </w:rPr>
        <w:t xml:space="preserve">the </w:t>
      </w:r>
      <w:r w:rsidR="003B732C">
        <w:rPr>
          <w:rFonts w:cstheme="minorHAnsi"/>
          <w:lang w:eastAsia="en-GB"/>
        </w:rPr>
        <w:t>P</w:t>
      </w:r>
      <w:r w:rsidRPr="003B732C">
        <w:rPr>
          <w:rFonts w:cstheme="minorHAnsi"/>
          <w:lang w:eastAsia="en-GB"/>
        </w:rPr>
        <w:t xml:space="preserve">ayroll </w:t>
      </w:r>
      <w:r w:rsidR="003B732C">
        <w:rPr>
          <w:rFonts w:cstheme="minorHAnsi"/>
          <w:lang w:eastAsia="en-GB"/>
        </w:rPr>
        <w:t>O</w:t>
      </w:r>
      <w:r w:rsidRPr="003B732C">
        <w:rPr>
          <w:rFonts w:cstheme="minorHAnsi"/>
          <w:lang w:eastAsia="en-GB"/>
        </w:rPr>
        <w:t xml:space="preserve">fficer ensuring the </w:t>
      </w:r>
      <w:r w:rsidRPr="003B732C">
        <w:rPr>
          <w:rStyle w:val="fontstyle21"/>
          <w:rFonts w:asciiTheme="minorHAnsi" w:hAnsiTheme="minorHAnsi" w:cstheme="minorHAnsi"/>
          <w:color w:val="auto"/>
          <w:sz w:val="22"/>
          <w:szCs w:val="22"/>
        </w:rPr>
        <w:t>payroll function for the group is compliant with all current legislation including pension providers, HMRC and other statutory organisations</w:t>
      </w:r>
      <w:r w:rsidR="00012FE2" w:rsidRPr="003B732C">
        <w:rPr>
          <w:rStyle w:val="fontstyle21"/>
          <w:rFonts w:asciiTheme="minorHAnsi" w:hAnsiTheme="minorHAnsi" w:cstheme="minorHAnsi"/>
          <w:color w:val="auto"/>
          <w:sz w:val="22"/>
          <w:szCs w:val="22"/>
        </w:rPr>
        <w:t>.  Ensure that</w:t>
      </w:r>
      <w:r w:rsidR="00903BE2">
        <w:rPr>
          <w:rStyle w:val="fontstyle21"/>
          <w:rFonts w:asciiTheme="minorHAnsi" w:hAnsiTheme="minorHAnsi" w:cstheme="minorHAnsi"/>
          <w:color w:val="auto"/>
          <w:sz w:val="22"/>
          <w:szCs w:val="22"/>
        </w:rPr>
        <w:t xml:space="preserve"> </w:t>
      </w:r>
      <w:r w:rsidR="00012FE2" w:rsidRPr="003B732C">
        <w:rPr>
          <w:rStyle w:val="fontstyle21"/>
          <w:rFonts w:asciiTheme="minorHAnsi" w:hAnsiTheme="minorHAnsi" w:cstheme="minorHAnsi"/>
          <w:color w:val="auto"/>
          <w:sz w:val="22"/>
          <w:szCs w:val="22"/>
        </w:rPr>
        <w:t>payroll is signed off by the</w:t>
      </w:r>
      <w:r w:rsidR="00903BE2">
        <w:rPr>
          <w:rStyle w:val="fontstyle21"/>
          <w:rFonts w:asciiTheme="minorHAnsi" w:hAnsiTheme="minorHAnsi" w:cstheme="minorHAnsi"/>
          <w:color w:val="auto"/>
          <w:sz w:val="22"/>
          <w:szCs w:val="22"/>
        </w:rPr>
        <w:t xml:space="preserve"> Director of Operations and the Director of Finance &amp; ICT</w:t>
      </w:r>
      <w:r w:rsidRPr="003B732C">
        <w:rPr>
          <w:rStyle w:val="fontstyle21"/>
          <w:rFonts w:asciiTheme="minorHAnsi" w:hAnsiTheme="minorHAnsi" w:cstheme="minorHAnsi"/>
          <w:color w:val="auto"/>
          <w:sz w:val="22"/>
          <w:szCs w:val="22"/>
        </w:rPr>
        <w:t xml:space="preserve">.   </w:t>
      </w:r>
      <w:r w:rsidRPr="003B732C">
        <w:rPr>
          <w:rFonts w:cstheme="minorHAnsi"/>
          <w:lang w:eastAsia="en-GB"/>
        </w:rPr>
        <w:t xml:space="preserve"> </w:t>
      </w:r>
    </w:p>
    <w:p w14:paraId="398CC4E8" w14:textId="77777777" w:rsidR="00130039" w:rsidRPr="003747FB" w:rsidRDefault="00130039" w:rsidP="00130039">
      <w:pPr>
        <w:pStyle w:val="NoSpacing"/>
        <w:ind w:left="720"/>
        <w:jc w:val="both"/>
        <w:rPr>
          <w:rFonts w:cstheme="minorHAnsi"/>
          <w:lang w:eastAsia="en-GB"/>
        </w:rPr>
      </w:pPr>
    </w:p>
    <w:p w14:paraId="686AC3E2" w14:textId="77777777" w:rsidR="00455AE4" w:rsidRPr="003747FB" w:rsidRDefault="002C2C2F" w:rsidP="003747FB">
      <w:pPr>
        <w:pStyle w:val="NoSpacing"/>
        <w:numPr>
          <w:ilvl w:val="0"/>
          <w:numId w:val="47"/>
        </w:numPr>
        <w:jc w:val="both"/>
        <w:rPr>
          <w:rFonts w:cstheme="minorHAnsi"/>
          <w:lang w:eastAsia="en-GB"/>
        </w:rPr>
      </w:pPr>
      <w:r w:rsidRPr="003747FB">
        <w:rPr>
          <w:rFonts w:cstheme="minorHAnsi"/>
          <w:lang w:eastAsia="en-GB"/>
        </w:rPr>
        <w:t xml:space="preserve">Conduct </w:t>
      </w:r>
      <w:r w:rsidR="00874957" w:rsidRPr="003747FB">
        <w:rPr>
          <w:rFonts w:cstheme="minorHAnsi"/>
          <w:lang w:eastAsia="en-GB"/>
        </w:rPr>
        <w:t xml:space="preserve">rigorous budgetary monitoring, forecasting </w:t>
      </w:r>
      <w:r w:rsidR="000618C7" w:rsidRPr="003747FB">
        <w:rPr>
          <w:rFonts w:cstheme="minorHAnsi"/>
          <w:lang w:eastAsia="en-GB"/>
        </w:rPr>
        <w:t xml:space="preserve">and control, so that </w:t>
      </w:r>
      <w:r w:rsidR="00810F8F" w:rsidRPr="003747FB">
        <w:rPr>
          <w:rFonts w:cstheme="minorHAnsi"/>
          <w:lang w:eastAsia="en-GB"/>
        </w:rPr>
        <w:t xml:space="preserve">decision-makers are confident in the financial information they receive and understand the business </w:t>
      </w:r>
      <w:r w:rsidR="00E664F8" w:rsidRPr="003747FB">
        <w:rPr>
          <w:rFonts w:cstheme="minorHAnsi"/>
          <w:lang w:eastAsia="en-GB"/>
        </w:rPr>
        <w:t>drivers underpinning the figures presented.</w:t>
      </w:r>
    </w:p>
    <w:p w14:paraId="62E99981" w14:textId="77777777" w:rsidR="00AD33A0" w:rsidRPr="003747FB" w:rsidRDefault="00AD33A0" w:rsidP="00AD33A0">
      <w:pPr>
        <w:pStyle w:val="NoSpacing"/>
        <w:rPr>
          <w:rFonts w:cstheme="minorHAnsi"/>
        </w:rPr>
      </w:pPr>
    </w:p>
    <w:p w14:paraId="36B2D2FD" w14:textId="353AFFFA" w:rsidR="006A6A3E" w:rsidRPr="003747FB" w:rsidRDefault="00012FE2" w:rsidP="005075B4">
      <w:pPr>
        <w:pStyle w:val="NoSpacing"/>
        <w:numPr>
          <w:ilvl w:val="0"/>
          <w:numId w:val="47"/>
        </w:numPr>
        <w:jc w:val="both"/>
        <w:rPr>
          <w:rFonts w:cstheme="minorHAnsi"/>
          <w:lang w:eastAsia="en-GB"/>
        </w:rPr>
      </w:pPr>
      <w:r w:rsidRPr="003747FB">
        <w:rPr>
          <w:rFonts w:cstheme="minorHAnsi"/>
          <w:lang w:eastAsia="en-GB"/>
        </w:rPr>
        <w:t>Manage</w:t>
      </w:r>
      <w:r w:rsidR="00301D78" w:rsidRPr="003747FB">
        <w:rPr>
          <w:rFonts w:cstheme="minorHAnsi"/>
          <w:lang w:eastAsia="en-GB"/>
        </w:rPr>
        <w:t xml:space="preserve"> </w:t>
      </w:r>
      <w:r w:rsidR="00101A69">
        <w:rPr>
          <w:rFonts w:cstheme="minorHAnsi"/>
          <w:lang w:eastAsia="en-GB"/>
        </w:rPr>
        <w:t>objectives</w:t>
      </w:r>
      <w:r w:rsidR="00D33DA0" w:rsidRPr="003747FB">
        <w:rPr>
          <w:rFonts w:cstheme="minorHAnsi"/>
          <w:lang w:eastAsia="en-GB"/>
        </w:rPr>
        <w:t xml:space="preserve"> as s</w:t>
      </w:r>
      <w:r w:rsidR="00301D78" w:rsidRPr="003747FB">
        <w:rPr>
          <w:rFonts w:cstheme="minorHAnsi"/>
          <w:lang w:eastAsia="en-GB"/>
        </w:rPr>
        <w:t>et</w:t>
      </w:r>
      <w:r w:rsidR="00D33DA0" w:rsidRPr="003747FB">
        <w:rPr>
          <w:rFonts w:cstheme="minorHAnsi"/>
          <w:lang w:eastAsia="en-GB"/>
        </w:rPr>
        <w:t xml:space="preserve"> by the Director of Finance </w:t>
      </w:r>
      <w:r w:rsidR="0070560A" w:rsidRPr="003747FB">
        <w:rPr>
          <w:rFonts w:cstheme="minorHAnsi"/>
          <w:lang w:eastAsia="en-GB"/>
        </w:rPr>
        <w:t>and</w:t>
      </w:r>
      <w:r w:rsidR="00D33DA0" w:rsidRPr="003747FB">
        <w:rPr>
          <w:rFonts w:cstheme="minorHAnsi"/>
          <w:lang w:eastAsia="en-GB"/>
        </w:rPr>
        <w:t xml:space="preserve"> ICT</w:t>
      </w:r>
      <w:r w:rsidR="00A265A8" w:rsidRPr="003747FB">
        <w:rPr>
          <w:rFonts w:cstheme="minorHAnsi"/>
          <w:lang w:eastAsia="en-GB"/>
        </w:rPr>
        <w:t xml:space="preserve">, ensuring the effective management </w:t>
      </w:r>
      <w:r w:rsidR="00C6243C" w:rsidRPr="003747FB">
        <w:rPr>
          <w:rFonts w:cstheme="minorHAnsi"/>
          <w:lang w:eastAsia="en-GB"/>
        </w:rPr>
        <w:t>of conflicting priorities and complex circumstances.</w:t>
      </w:r>
    </w:p>
    <w:p w14:paraId="055507AF" w14:textId="77777777" w:rsidR="00F812F4" w:rsidRPr="003747FB" w:rsidRDefault="00F812F4" w:rsidP="00B46EFB">
      <w:pPr>
        <w:pStyle w:val="NoSpacing"/>
        <w:rPr>
          <w:rFonts w:cstheme="minorHAnsi"/>
          <w:lang w:eastAsia="en-GB"/>
        </w:rPr>
      </w:pPr>
    </w:p>
    <w:p w14:paraId="2A147AE6" w14:textId="77777777" w:rsidR="00605CD3" w:rsidRPr="003747FB" w:rsidRDefault="006B6838" w:rsidP="003747FB">
      <w:pPr>
        <w:pStyle w:val="NoSpacing"/>
        <w:numPr>
          <w:ilvl w:val="0"/>
          <w:numId w:val="47"/>
        </w:numPr>
        <w:jc w:val="both"/>
        <w:rPr>
          <w:rFonts w:cstheme="minorHAnsi"/>
          <w:lang w:eastAsia="en-GB"/>
        </w:rPr>
      </w:pPr>
      <w:r w:rsidRPr="003747FB">
        <w:rPr>
          <w:rFonts w:cstheme="minorHAnsi"/>
          <w:lang w:eastAsia="en-GB"/>
        </w:rPr>
        <w:t xml:space="preserve">Develop and facilitate </w:t>
      </w:r>
      <w:r w:rsidR="001E3B46" w:rsidRPr="003747FB">
        <w:rPr>
          <w:rFonts w:cstheme="minorHAnsi"/>
          <w:lang w:eastAsia="en-GB"/>
        </w:rPr>
        <w:t xml:space="preserve">effective </w:t>
      </w:r>
      <w:r w:rsidR="00605CD3" w:rsidRPr="003747FB">
        <w:rPr>
          <w:rFonts w:cstheme="minorHAnsi"/>
          <w:b/>
          <w:lang w:eastAsia="en-GB"/>
        </w:rPr>
        <w:t xml:space="preserve">internal </w:t>
      </w:r>
      <w:r w:rsidR="001E3B46" w:rsidRPr="003747FB">
        <w:rPr>
          <w:rFonts w:cstheme="minorHAnsi"/>
          <w:lang w:eastAsia="en-GB"/>
        </w:rPr>
        <w:t xml:space="preserve">working relationships </w:t>
      </w:r>
      <w:r w:rsidR="00012FE2" w:rsidRPr="003747FB">
        <w:rPr>
          <w:rFonts w:cstheme="minorHAnsi"/>
          <w:lang w:eastAsia="en-GB"/>
        </w:rPr>
        <w:t>at</w:t>
      </w:r>
      <w:r w:rsidR="001E3B46" w:rsidRPr="003747FB">
        <w:rPr>
          <w:rFonts w:cstheme="minorHAnsi"/>
          <w:lang w:eastAsia="en-GB"/>
        </w:rPr>
        <w:t xml:space="preserve"> all levels </w:t>
      </w:r>
      <w:r w:rsidR="00012FE2" w:rsidRPr="003747FB">
        <w:rPr>
          <w:rFonts w:cstheme="minorHAnsi"/>
          <w:lang w:eastAsia="en-GB"/>
        </w:rPr>
        <w:t>across the organisation</w:t>
      </w:r>
      <w:r w:rsidR="00605CD3" w:rsidRPr="003747FB">
        <w:rPr>
          <w:rFonts w:cstheme="minorHAnsi"/>
          <w:lang w:eastAsia="en-GB"/>
        </w:rPr>
        <w:t xml:space="preserve">. </w:t>
      </w:r>
    </w:p>
    <w:p w14:paraId="6EBB977A" w14:textId="77777777" w:rsidR="00605CD3" w:rsidRPr="003747FB" w:rsidRDefault="00605CD3" w:rsidP="00605CD3">
      <w:pPr>
        <w:pStyle w:val="NoSpacing"/>
        <w:jc w:val="both"/>
        <w:rPr>
          <w:rFonts w:cstheme="minorHAnsi"/>
          <w:lang w:eastAsia="en-GB"/>
        </w:rPr>
      </w:pPr>
    </w:p>
    <w:p w14:paraId="2DAF1FED" w14:textId="2AADD075" w:rsidR="00605CD3" w:rsidRPr="003747FB" w:rsidRDefault="00605CD3" w:rsidP="003747FB">
      <w:pPr>
        <w:pStyle w:val="NoSpacing"/>
        <w:numPr>
          <w:ilvl w:val="0"/>
          <w:numId w:val="47"/>
        </w:numPr>
        <w:jc w:val="both"/>
        <w:rPr>
          <w:rFonts w:cstheme="minorHAnsi"/>
          <w:lang w:eastAsia="en-GB"/>
        </w:rPr>
      </w:pPr>
      <w:r w:rsidRPr="003747FB">
        <w:rPr>
          <w:rFonts w:cstheme="minorHAnsi"/>
          <w:lang w:eastAsia="en-GB"/>
        </w:rPr>
        <w:t xml:space="preserve">Develop and facilitate </w:t>
      </w:r>
      <w:r w:rsidRPr="0065502F">
        <w:rPr>
          <w:rFonts w:cstheme="minorHAnsi"/>
          <w:bCs/>
          <w:lang w:eastAsia="en-GB"/>
        </w:rPr>
        <w:t>effective external relationships</w:t>
      </w:r>
      <w:r w:rsidRPr="003747FB">
        <w:rPr>
          <w:rFonts w:cstheme="minorHAnsi"/>
          <w:lang w:eastAsia="en-GB"/>
        </w:rPr>
        <w:t xml:space="preserve"> with </w:t>
      </w:r>
      <w:r w:rsidR="0001187E" w:rsidRPr="003747FB">
        <w:rPr>
          <w:rFonts w:cstheme="minorHAnsi"/>
          <w:lang w:eastAsia="en-GB"/>
        </w:rPr>
        <w:t>the people and families of those we support</w:t>
      </w:r>
      <w:r w:rsidRPr="003747FB">
        <w:rPr>
          <w:rFonts w:cstheme="minorHAnsi"/>
          <w:lang w:eastAsia="en-GB"/>
        </w:rPr>
        <w:t>.</w:t>
      </w:r>
    </w:p>
    <w:p w14:paraId="3268A3A3" w14:textId="77777777" w:rsidR="00605CD3" w:rsidRPr="003747FB" w:rsidRDefault="00605CD3" w:rsidP="003B732C">
      <w:pPr>
        <w:pStyle w:val="NoSpacing"/>
        <w:rPr>
          <w:lang w:eastAsia="en-GB"/>
        </w:rPr>
      </w:pPr>
    </w:p>
    <w:p w14:paraId="735A6433" w14:textId="77777777" w:rsidR="007F2F4C" w:rsidRPr="003747FB" w:rsidRDefault="00605CD3" w:rsidP="003747FB">
      <w:pPr>
        <w:pStyle w:val="NoSpacing"/>
        <w:numPr>
          <w:ilvl w:val="0"/>
          <w:numId w:val="47"/>
        </w:numPr>
        <w:jc w:val="both"/>
        <w:rPr>
          <w:rFonts w:cstheme="minorHAnsi"/>
          <w:lang w:eastAsia="en-GB"/>
        </w:rPr>
      </w:pPr>
      <w:r w:rsidRPr="003747FB">
        <w:rPr>
          <w:rFonts w:cstheme="minorHAnsi"/>
          <w:lang w:eastAsia="en-GB"/>
        </w:rPr>
        <w:t xml:space="preserve">Develop and facilitate professional working relationships with </w:t>
      </w:r>
      <w:r w:rsidR="0001187E" w:rsidRPr="003747FB">
        <w:rPr>
          <w:rFonts w:cstheme="minorHAnsi"/>
          <w:lang w:eastAsia="en-GB"/>
        </w:rPr>
        <w:t>ex</w:t>
      </w:r>
      <w:r w:rsidR="0062753E" w:rsidRPr="003747FB">
        <w:rPr>
          <w:rFonts w:cstheme="minorHAnsi"/>
          <w:lang w:eastAsia="en-GB"/>
        </w:rPr>
        <w:t>ternal stakeholders</w:t>
      </w:r>
      <w:r w:rsidR="00012FE2" w:rsidRPr="003747FB">
        <w:rPr>
          <w:rFonts w:cstheme="minorHAnsi"/>
          <w:lang w:eastAsia="en-GB"/>
        </w:rPr>
        <w:t xml:space="preserve"> </w:t>
      </w:r>
      <w:proofErr w:type="gramStart"/>
      <w:r w:rsidR="00012FE2" w:rsidRPr="003747FB">
        <w:rPr>
          <w:rFonts w:cstheme="minorHAnsi"/>
          <w:lang w:eastAsia="en-GB"/>
        </w:rPr>
        <w:t>including:</w:t>
      </w:r>
      <w:proofErr w:type="gramEnd"/>
      <w:r w:rsidR="00012FE2" w:rsidRPr="003747FB">
        <w:rPr>
          <w:rFonts w:cstheme="minorHAnsi"/>
          <w:lang w:eastAsia="en-GB"/>
        </w:rPr>
        <w:t xml:space="preserve">  </w:t>
      </w:r>
      <w:r w:rsidR="00C96437" w:rsidRPr="003747FB">
        <w:rPr>
          <w:rFonts w:cstheme="minorHAnsi"/>
          <w:lang w:eastAsia="en-GB"/>
        </w:rPr>
        <w:t xml:space="preserve">Auditors, </w:t>
      </w:r>
      <w:r w:rsidR="00012FE2" w:rsidRPr="003747FB">
        <w:rPr>
          <w:rFonts w:cstheme="minorHAnsi"/>
          <w:lang w:eastAsia="en-GB"/>
        </w:rPr>
        <w:t>Health and Social Care Partnerships,</w:t>
      </w:r>
      <w:r w:rsidR="00012FE2" w:rsidRPr="003747FB">
        <w:rPr>
          <w:rFonts w:cstheme="minorHAnsi"/>
          <w:shd w:val="clear" w:color="auto" w:fill="FFFFFF" w:themeFill="background1"/>
          <w:lang w:eastAsia="en-GB"/>
        </w:rPr>
        <w:t xml:space="preserve"> </w:t>
      </w:r>
      <w:r w:rsidR="00C96437" w:rsidRPr="003747FB">
        <w:rPr>
          <w:rFonts w:cstheme="minorHAnsi"/>
          <w:shd w:val="clear" w:color="auto" w:fill="FFFFFF" w:themeFill="background1"/>
          <w:lang w:eastAsia="en-GB"/>
        </w:rPr>
        <w:t>Solicitor</w:t>
      </w:r>
      <w:r w:rsidR="00012FE2" w:rsidRPr="003747FB">
        <w:rPr>
          <w:rFonts w:cstheme="minorHAnsi"/>
          <w:lang w:eastAsia="en-GB"/>
        </w:rPr>
        <w:t xml:space="preserve"> and HMRC</w:t>
      </w:r>
      <w:r w:rsidR="0062753E" w:rsidRPr="003747FB">
        <w:rPr>
          <w:rFonts w:cstheme="minorHAnsi"/>
          <w:lang w:eastAsia="en-GB"/>
        </w:rPr>
        <w:t>.</w:t>
      </w:r>
      <w:r w:rsidRPr="003747FB">
        <w:rPr>
          <w:rFonts w:cstheme="minorHAnsi"/>
          <w:lang w:eastAsia="en-GB"/>
        </w:rPr>
        <w:t xml:space="preserve"> </w:t>
      </w:r>
    </w:p>
    <w:p w14:paraId="6C7F27A9" w14:textId="77777777" w:rsidR="00E97F31" w:rsidRPr="003B732C" w:rsidRDefault="00E97F31" w:rsidP="003B732C">
      <w:pPr>
        <w:pStyle w:val="NoSpacing"/>
      </w:pPr>
    </w:p>
    <w:p w14:paraId="65216BDD" w14:textId="77777777" w:rsidR="00747AD9" w:rsidRPr="003747FB" w:rsidRDefault="00E97F31" w:rsidP="003747FB">
      <w:pPr>
        <w:pStyle w:val="NoSpacing"/>
        <w:numPr>
          <w:ilvl w:val="0"/>
          <w:numId w:val="47"/>
        </w:numPr>
        <w:shd w:val="clear" w:color="auto" w:fill="FFFFFF" w:themeFill="background1"/>
        <w:jc w:val="both"/>
        <w:rPr>
          <w:rFonts w:cstheme="minorHAnsi"/>
          <w:lang w:eastAsia="en-GB"/>
        </w:rPr>
      </w:pPr>
      <w:r w:rsidRPr="003747FB">
        <w:rPr>
          <w:rFonts w:cstheme="minorHAnsi"/>
          <w:lang w:eastAsia="en-GB"/>
        </w:rPr>
        <w:t>Assist the Director of Finance &amp; ICT with financial input during service reviews or competitive tendering.</w:t>
      </w:r>
    </w:p>
    <w:p w14:paraId="4E33E5A9" w14:textId="77777777" w:rsidR="00E97F31" w:rsidRPr="003747FB" w:rsidRDefault="00E97F31" w:rsidP="00012FE2">
      <w:pPr>
        <w:pStyle w:val="NoSpacing"/>
        <w:shd w:val="clear" w:color="auto" w:fill="FFFFFF" w:themeFill="background1"/>
        <w:rPr>
          <w:rFonts w:cstheme="minorHAnsi"/>
          <w:lang w:eastAsia="en-GB"/>
        </w:rPr>
      </w:pPr>
    </w:p>
    <w:p w14:paraId="37FE5F35" w14:textId="5204677D" w:rsidR="009E451A" w:rsidRDefault="00E97F31" w:rsidP="003747FB">
      <w:pPr>
        <w:pStyle w:val="NoSpacing"/>
        <w:numPr>
          <w:ilvl w:val="0"/>
          <w:numId w:val="47"/>
        </w:numPr>
        <w:shd w:val="clear" w:color="auto" w:fill="FFFFFF" w:themeFill="background1"/>
        <w:jc w:val="both"/>
        <w:rPr>
          <w:rFonts w:cstheme="minorHAnsi"/>
          <w:lang w:eastAsia="en-GB"/>
        </w:rPr>
      </w:pPr>
      <w:r w:rsidRPr="003747FB">
        <w:rPr>
          <w:rFonts w:cstheme="minorHAnsi"/>
          <w:shd w:val="clear" w:color="auto" w:fill="FFFFFF" w:themeFill="background1"/>
          <w:lang w:eastAsia="en-GB"/>
        </w:rPr>
        <w:t>D</w:t>
      </w:r>
      <w:r w:rsidR="00D37ABF" w:rsidRPr="003747FB">
        <w:rPr>
          <w:rFonts w:cstheme="minorHAnsi"/>
          <w:shd w:val="clear" w:color="auto" w:fill="FFFFFF" w:themeFill="background1"/>
          <w:lang w:eastAsia="en-GB"/>
        </w:rPr>
        <w:t xml:space="preserve">eputise for the </w:t>
      </w:r>
      <w:r w:rsidR="00ED2E84" w:rsidRPr="003747FB">
        <w:rPr>
          <w:rFonts w:cstheme="minorHAnsi"/>
          <w:shd w:val="clear" w:color="auto" w:fill="FFFFFF" w:themeFill="background1"/>
          <w:lang w:eastAsia="en-GB"/>
        </w:rPr>
        <w:t xml:space="preserve">Director of Finance &amp; ICT </w:t>
      </w:r>
      <w:r w:rsidR="00A77E3A" w:rsidRPr="003747FB">
        <w:rPr>
          <w:rFonts w:cstheme="minorHAnsi"/>
          <w:shd w:val="clear" w:color="auto" w:fill="FFFFFF" w:themeFill="background1"/>
          <w:lang w:eastAsia="en-GB"/>
        </w:rPr>
        <w:t>when required</w:t>
      </w:r>
      <w:r w:rsidR="00A77E3A" w:rsidRPr="003747FB">
        <w:rPr>
          <w:rFonts w:cstheme="minorHAnsi"/>
          <w:lang w:eastAsia="en-GB"/>
        </w:rPr>
        <w:t>.</w:t>
      </w:r>
    </w:p>
    <w:p w14:paraId="25699AB3" w14:textId="77777777" w:rsidR="00486024" w:rsidRDefault="00486024" w:rsidP="00486024">
      <w:pPr>
        <w:pStyle w:val="NoSpacing"/>
        <w:rPr>
          <w:lang w:eastAsia="en-GB"/>
        </w:rPr>
      </w:pPr>
    </w:p>
    <w:p w14:paraId="5F3F2EED" w14:textId="2710ECBB" w:rsidR="00486024" w:rsidRDefault="00486024" w:rsidP="003747FB">
      <w:pPr>
        <w:pStyle w:val="NoSpacing"/>
        <w:numPr>
          <w:ilvl w:val="0"/>
          <w:numId w:val="47"/>
        </w:numPr>
        <w:shd w:val="clear" w:color="auto" w:fill="FFFFFF" w:themeFill="background1"/>
        <w:jc w:val="both"/>
        <w:rPr>
          <w:rFonts w:cstheme="minorHAnsi"/>
          <w:lang w:eastAsia="en-GB"/>
        </w:rPr>
      </w:pPr>
      <w:r>
        <w:rPr>
          <w:rFonts w:cstheme="minorHAnsi"/>
          <w:lang w:eastAsia="en-GB"/>
        </w:rPr>
        <w:t xml:space="preserve">Identify, </w:t>
      </w:r>
      <w:proofErr w:type="gramStart"/>
      <w:r>
        <w:rPr>
          <w:rFonts w:cstheme="minorHAnsi"/>
          <w:lang w:eastAsia="en-GB"/>
        </w:rPr>
        <w:t>support</w:t>
      </w:r>
      <w:proofErr w:type="gramEnd"/>
      <w:r>
        <w:rPr>
          <w:rFonts w:cstheme="minorHAnsi"/>
          <w:lang w:eastAsia="en-GB"/>
        </w:rPr>
        <w:t xml:space="preserve"> and develop the training within the finance team and provide on-going support and development.</w:t>
      </w:r>
    </w:p>
    <w:p w14:paraId="71803A61" w14:textId="77777777" w:rsidR="00486024" w:rsidRDefault="00486024" w:rsidP="00486024">
      <w:pPr>
        <w:pStyle w:val="NoSpacing"/>
        <w:shd w:val="clear" w:color="auto" w:fill="FFFFFF" w:themeFill="background1"/>
        <w:ind w:left="142"/>
        <w:jc w:val="both"/>
        <w:rPr>
          <w:rFonts w:cstheme="minorHAnsi"/>
          <w:lang w:eastAsia="en-GB"/>
        </w:rPr>
      </w:pPr>
    </w:p>
    <w:p w14:paraId="0E03087F" w14:textId="0D2D8E5C" w:rsidR="00486024" w:rsidRPr="003747FB" w:rsidRDefault="00486024" w:rsidP="00486024">
      <w:pPr>
        <w:pStyle w:val="NoSpacing"/>
        <w:numPr>
          <w:ilvl w:val="0"/>
          <w:numId w:val="47"/>
        </w:numPr>
        <w:shd w:val="clear" w:color="auto" w:fill="FFFFFF" w:themeFill="background1"/>
        <w:jc w:val="both"/>
        <w:rPr>
          <w:rFonts w:cstheme="minorHAnsi"/>
          <w:lang w:eastAsia="en-GB"/>
        </w:rPr>
      </w:pPr>
      <w:r>
        <w:rPr>
          <w:rFonts w:cstheme="minorHAnsi"/>
          <w:lang w:eastAsia="en-GB"/>
        </w:rPr>
        <w:t xml:space="preserve">Support the Director of Finance &amp; ICT in the production of a team development plan. </w:t>
      </w:r>
    </w:p>
    <w:p w14:paraId="349753CA" w14:textId="77777777" w:rsidR="00697642" w:rsidRPr="003747FB" w:rsidRDefault="00697642" w:rsidP="007D455F">
      <w:pPr>
        <w:pStyle w:val="NoSpacing"/>
        <w:rPr>
          <w:rFonts w:cstheme="minorHAnsi"/>
          <w:lang w:eastAsia="en-GB"/>
        </w:rPr>
      </w:pPr>
    </w:p>
    <w:p w14:paraId="0A94517C" w14:textId="77777777" w:rsidR="00F5264F" w:rsidRPr="003747FB" w:rsidRDefault="00012FE2" w:rsidP="003747FB">
      <w:pPr>
        <w:pStyle w:val="NoSpacing"/>
        <w:numPr>
          <w:ilvl w:val="0"/>
          <w:numId w:val="47"/>
        </w:numPr>
        <w:shd w:val="clear" w:color="auto" w:fill="FFFFFF" w:themeFill="background1"/>
        <w:jc w:val="both"/>
        <w:rPr>
          <w:rFonts w:cstheme="minorHAnsi"/>
          <w:lang w:eastAsia="en-GB"/>
        </w:rPr>
      </w:pPr>
      <w:r w:rsidRPr="003747FB">
        <w:rPr>
          <w:rFonts w:cstheme="minorHAnsi"/>
          <w:lang w:eastAsia="en-GB"/>
        </w:rPr>
        <w:t xml:space="preserve">Have an overview </w:t>
      </w:r>
      <w:r w:rsidR="00F07B8F" w:rsidRPr="003747FB">
        <w:rPr>
          <w:rFonts w:cstheme="minorHAnsi"/>
          <w:lang w:eastAsia="en-GB"/>
        </w:rPr>
        <w:t>of financial</w:t>
      </w:r>
      <w:r w:rsidRPr="003747FB">
        <w:rPr>
          <w:rFonts w:cstheme="minorHAnsi"/>
          <w:lang w:eastAsia="en-GB"/>
        </w:rPr>
        <w:t xml:space="preserve"> best practice </w:t>
      </w:r>
      <w:r w:rsidR="00F07B8F" w:rsidRPr="003747FB">
        <w:rPr>
          <w:rFonts w:cstheme="minorHAnsi"/>
          <w:lang w:eastAsia="en-GB"/>
        </w:rPr>
        <w:t xml:space="preserve">which </w:t>
      </w:r>
      <w:r w:rsidRPr="003747FB">
        <w:rPr>
          <w:rFonts w:cstheme="minorHAnsi"/>
          <w:lang w:eastAsia="en-GB"/>
        </w:rPr>
        <w:t>inform</w:t>
      </w:r>
      <w:r w:rsidR="00F07B8F" w:rsidRPr="003747FB">
        <w:rPr>
          <w:rFonts w:cstheme="minorHAnsi"/>
          <w:lang w:eastAsia="en-GB"/>
        </w:rPr>
        <w:t>s</w:t>
      </w:r>
      <w:r w:rsidRPr="003747FB">
        <w:rPr>
          <w:rFonts w:cstheme="minorHAnsi"/>
          <w:lang w:eastAsia="en-GB"/>
        </w:rPr>
        <w:t xml:space="preserve"> </w:t>
      </w:r>
      <w:r w:rsidR="00F07B8F" w:rsidRPr="003747FB">
        <w:rPr>
          <w:rFonts w:cstheme="minorHAnsi"/>
          <w:lang w:eastAsia="en-GB"/>
        </w:rPr>
        <w:t xml:space="preserve">the overall aims of </w:t>
      </w:r>
      <w:r w:rsidRPr="003747FB">
        <w:rPr>
          <w:rFonts w:cstheme="minorHAnsi"/>
          <w:lang w:eastAsia="en-GB"/>
        </w:rPr>
        <w:t xml:space="preserve">the Partners of Inclusion Group </w:t>
      </w:r>
      <w:r w:rsidR="00F07B8F" w:rsidRPr="003747FB">
        <w:rPr>
          <w:rFonts w:cstheme="minorHAnsi"/>
          <w:lang w:eastAsia="en-GB"/>
        </w:rPr>
        <w:t>with respect to</w:t>
      </w:r>
      <w:r w:rsidRPr="003747FB">
        <w:rPr>
          <w:rFonts w:cstheme="minorHAnsi"/>
          <w:lang w:eastAsia="en-GB"/>
        </w:rPr>
        <w:t xml:space="preserve"> continuous </w:t>
      </w:r>
      <w:r w:rsidR="00F07B8F" w:rsidRPr="003747FB">
        <w:rPr>
          <w:rFonts w:cstheme="minorHAnsi"/>
          <w:lang w:eastAsia="en-GB"/>
        </w:rPr>
        <w:t xml:space="preserve">improvement. </w:t>
      </w:r>
      <w:r w:rsidRPr="003747FB">
        <w:rPr>
          <w:rFonts w:cstheme="minorHAnsi"/>
          <w:lang w:eastAsia="en-GB"/>
        </w:rPr>
        <w:t xml:space="preserve"> </w:t>
      </w:r>
    </w:p>
    <w:p w14:paraId="7706A855" w14:textId="77777777" w:rsidR="004958B1" w:rsidRPr="003747FB" w:rsidRDefault="004958B1" w:rsidP="00DB543F">
      <w:pPr>
        <w:pStyle w:val="NoSpacing"/>
        <w:jc w:val="both"/>
        <w:rPr>
          <w:rFonts w:cstheme="minorHAnsi"/>
          <w:b/>
          <w:bCs/>
          <w:color w:val="000000" w:themeColor="text1"/>
          <w:lang w:eastAsia="en-GB"/>
        </w:rPr>
      </w:pPr>
    </w:p>
    <w:p w14:paraId="5574BE1D" w14:textId="77777777" w:rsidR="004958B1" w:rsidRPr="003747FB" w:rsidRDefault="004958B1" w:rsidP="00DB543F">
      <w:pPr>
        <w:pStyle w:val="NoSpacing"/>
        <w:jc w:val="both"/>
        <w:rPr>
          <w:rFonts w:cstheme="minorHAnsi"/>
          <w:b/>
          <w:bCs/>
          <w:color w:val="000000" w:themeColor="text1"/>
          <w:lang w:eastAsia="en-GB"/>
        </w:rPr>
      </w:pPr>
    </w:p>
    <w:p w14:paraId="7AAE347A" w14:textId="77777777" w:rsidR="00F07B8F" w:rsidRPr="003747FB" w:rsidRDefault="00F07B8F" w:rsidP="003747FB">
      <w:pPr>
        <w:pStyle w:val="ListParagraph"/>
        <w:numPr>
          <w:ilvl w:val="0"/>
          <w:numId w:val="47"/>
        </w:numPr>
        <w:rPr>
          <w:rFonts w:cstheme="minorHAnsi"/>
          <w:b/>
          <w:bCs/>
          <w:color w:val="000000" w:themeColor="text1"/>
          <w:lang w:eastAsia="en-GB"/>
        </w:rPr>
      </w:pPr>
      <w:r w:rsidRPr="003747FB">
        <w:rPr>
          <w:rFonts w:cstheme="minorHAnsi"/>
          <w:b/>
          <w:bCs/>
          <w:color w:val="000000" w:themeColor="text1"/>
          <w:lang w:eastAsia="en-GB"/>
        </w:rPr>
        <w:br w:type="page"/>
      </w:r>
    </w:p>
    <w:p w14:paraId="08201347" w14:textId="77777777" w:rsidR="004958B1" w:rsidRPr="003747FB" w:rsidRDefault="004958B1" w:rsidP="00DB543F">
      <w:pPr>
        <w:pStyle w:val="NoSpacing"/>
        <w:jc w:val="both"/>
        <w:rPr>
          <w:rFonts w:cstheme="minorHAnsi"/>
          <w:b/>
          <w:bCs/>
          <w:color w:val="000000" w:themeColor="text1"/>
          <w:lang w:eastAsia="en-GB"/>
        </w:rPr>
      </w:pPr>
    </w:p>
    <w:p w14:paraId="51902E15" w14:textId="77777777" w:rsidR="004958B1" w:rsidRPr="003747FB" w:rsidRDefault="004958B1" w:rsidP="00DB543F">
      <w:pPr>
        <w:pStyle w:val="NoSpacing"/>
        <w:jc w:val="both"/>
        <w:rPr>
          <w:rFonts w:cstheme="minorHAnsi"/>
          <w:b/>
          <w:bCs/>
          <w:color w:val="000000" w:themeColor="text1"/>
          <w:lang w:eastAsia="en-GB"/>
        </w:rPr>
      </w:pPr>
    </w:p>
    <w:p w14:paraId="2344CAAD" w14:textId="77777777" w:rsidR="00DB543F" w:rsidRPr="003747FB" w:rsidRDefault="00AC2662" w:rsidP="003747FB">
      <w:pPr>
        <w:pStyle w:val="NoSpacing"/>
        <w:jc w:val="both"/>
        <w:rPr>
          <w:rFonts w:cstheme="minorHAnsi"/>
          <w:b/>
          <w:bCs/>
          <w:color w:val="000000" w:themeColor="text1"/>
          <w:lang w:eastAsia="en-GB"/>
        </w:rPr>
      </w:pPr>
      <w:r w:rsidRPr="003747FB">
        <w:rPr>
          <w:rFonts w:cstheme="minorHAnsi"/>
          <w:b/>
          <w:bCs/>
          <w:color w:val="000000" w:themeColor="text1"/>
          <w:lang w:eastAsia="en-GB"/>
        </w:rPr>
        <w:t>Person Specifications</w:t>
      </w:r>
    </w:p>
    <w:p w14:paraId="212009AB" w14:textId="77777777" w:rsidR="0000647A" w:rsidRPr="003747FB" w:rsidRDefault="0000647A" w:rsidP="00DB543F">
      <w:pPr>
        <w:pStyle w:val="NoSpacing"/>
        <w:jc w:val="both"/>
        <w:rPr>
          <w:rFonts w:cstheme="minorHAnsi"/>
          <w:b/>
          <w:bCs/>
          <w:color w:val="000000" w:themeColor="text1"/>
          <w:lang w:eastAsia="en-GB"/>
        </w:rPr>
      </w:pPr>
    </w:p>
    <w:p w14:paraId="651FAF26" w14:textId="77777777" w:rsidR="0000647A" w:rsidRPr="003747FB" w:rsidRDefault="0000647A" w:rsidP="003747FB">
      <w:pPr>
        <w:pStyle w:val="NoSpacing"/>
        <w:rPr>
          <w:rFonts w:cstheme="minorHAnsi"/>
          <w:b/>
          <w:bCs/>
          <w:color w:val="000000" w:themeColor="text1"/>
          <w:u w:val="single"/>
          <w:lang w:eastAsia="en-GB"/>
        </w:rPr>
      </w:pPr>
      <w:r w:rsidRPr="003747FB">
        <w:rPr>
          <w:rFonts w:cstheme="minorHAnsi"/>
          <w:b/>
          <w:bCs/>
          <w:color w:val="000000" w:themeColor="text1"/>
          <w:u w:val="single"/>
          <w:lang w:eastAsia="en-GB"/>
        </w:rPr>
        <w:t>Education</w:t>
      </w:r>
      <w:r w:rsidR="006D7F28" w:rsidRPr="003747FB">
        <w:rPr>
          <w:rFonts w:cstheme="minorHAnsi"/>
          <w:b/>
          <w:bCs/>
          <w:color w:val="000000" w:themeColor="text1"/>
          <w:u w:val="single"/>
          <w:lang w:eastAsia="en-GB"/>
        </w:rPr>
        <w:t>/Qualifications:</w:t>
      </w:r>
    </w:p>
    <w:p w14:paraId="0B8F3055" w14:textId="77777777" w:rsidR="00BB0009" w:rsidRPr="003747FB" w:rsidRDefault="00BB0009" w:rsidP="00BB0009">
      <w:pPr>
        <w:pStyle w:val="NoSpacing"/>
        <w:jc w:val="both"/>
        <w:rPr>
          <w:rFonts w:cstheme="minorHAnsi"/>
          <w:b/>
          <w:bCs/>
          <w:color w:val="000000" w:themeColor="text1"/>
          <w:lang w:eastAsia="en-GB"/>
        </w:rPr>
      </w:pPr>
    </w:p>
    <w:p w14:paraId="0F3DD318" w14:textId="77777777" w:rsidR="00BB0009" w:rsidRPr="003747FB" w:rsidRDefault="00BB0009" w:rsidP="003747FB">
      <w:pPr>
        <w:pStyle w:val="NoSpacing"/>
        <w:jc w:val="both"/>
        <w:rPr>
          <w:rFonts w:cstheme="minorHAnsi"/>
          <w:b/>
          <w:bCs/>
          <w:color w:val="000000" w:themeColor="text1"/>
          <w:lang w:eastAsia="en-GB"/>
        </w:rPr>
      </w:pPr>
      <w:r w:rsidRPr="003747FB">
        <w:rPr>
          <w:rFonts w:cstheme="minorHAnsi"/>
          <w:b/>
          <w:bCs/>
          <w:color w:val="000000" w:themeColor="text1"/>
          <w:lang w:eastAsia="en-GB"/>
        </w:rPr>
        <w:t>Essential</w:t>
      </w:r>
    </w:p>
    <w:p w14:paraId="51D80B9F" w14:textId="77777777" w:rsidR="00BE47DB" w:rsidRPr="003747FB" w:rsidRDefault="00A97B0E" w:rsidP="003747FB">
      <w:pPr>
        <w:pStyle w:val="ListParagraph"/>
        <w:numPr>
          <w:ilvl w:val="0"/>
          <w:numId w:val="47"/>
        </w:numPr>
        <w:shd w:val="clear" w:color="auto" w:fill="FFFFFF"/>
        <w:spacing w:before="100" w:beforeAutospacing="1" w:after="100" w:afterAutospacing="1" w:line="240" w:lineRule="auto"/>
        <w:jc w:val="both"/>
        <w:rPr>
          <w:rFonts w:cstheme="minorHAnsi"/>
          <w:b/>
          <w:bCs/>
          <w:color w:val="000000" w:themeColor="text1"/>
          <w:u w:val="single"/>
          <w:lang w:eastAsia="en-GB"/>
        </w:rPr>
      </w:pPr>
      <w:r w:rsidRPr="003747FB">
        <w:rPr>
          <w:rFonts w:eastAsia="Times New Roman" w:cstheme="minorHAnsi"/>
          <w:color w:val="000000" w:themeColor="text1"/>
          <w:lang w:eastAsia="en-GB"/>
        </w:rPr>
        <w:t>F</w:t>
      </w:r>
      <w:r w:rsidR="006D7F28" w:rsidRPr="003747FB">
        <w:rPr>
          <w:rFonts w:eastAsia="Times New Roman" w:cstheme="minorHAnsi"/>
          <w:color w:val="000000" w:themeColor="text1"/>
          <w:lang w:eastAsia="en-GB"/>
        </w:rPr>
        <w:t>ull</w:t>
      </w:r>
      <w:r w:rsidR="004576FC" w:rsidRPr="003747FB">
        <w:rPr>
          <w:rFonts w:eastAsia="Times New Roman" w:cstheme="minorHAnsi"/>
          <w:color w:val="000000" w:themeColor="text1"/>
          <w:lang w:eastAsia="en-GB"/>
        </w:rPr>
        <w:t>y</w:t>
      </w:r>
      <w:r w:rsidR="006D7F28" w:rsidRPr="003747FB">
        <w:rPr>
          <w:rFonts w:eastAsia="Times New Roman" w:cstheme="minorHAnsi"/>
          <w:color w:val="000000" w:themeColor="text1"/>
          <w:lang w:eastAsia="en-GB"/>
        </w:rPr>
        <w:t xml:space="preserve"> qualified accountant (ACA, ACCA, CIMA, CIPFA)</w:t>
      </w:r>
      <w:r w:rsidR="00D3667A" w:rsidRPr="003747FB">
        <w:rPr>
          <w:rFonts w:eastAsia="Times New Roman" w:cstheme="minorHAnsi"/>
          <w:color w:val="000000" w:themeColor="text1"/>
          <w:lang w:eastAsia="en-GB"/>
        </w:rPr>
        <w:t xml:space="preserve"> or equivalent finance qualification is required for this role.</w:t>
      </w:r>
    </w:p>
    <w:p w14:paraId="6842ACAC" w14:textId="77777777" w:rsidR="003747FB" w:rsidRDefault="003747FB" w:rsidP="003747FB">
      <w:pPr>
        <w:pStyle w:val="NoSpacing"/>
        <w:ind w:left="720"/>
        <w:jc w:val="both"/>
        <w:rPr>
          <w:rFonts w:cstheme="minorHAnsi"/>
          <w:b/>
          <w:bCs/>
          <w:color w:val="000000" w:themeColor="text1"/>
          <w:u w:val="single"/>
          <w:lang w:eastAsia="en-GB"/>
        </w:rPr>
      </w:pPr>
    </w:p>
    <w:p w14:paraId="0E915D70" w14:textId="77777777" w:rsidR="00816672" w:rsidRPr="00816672" w:rsidRDefault="0011416A" w:rsidP="003747FB">
      <w:pPr>
        <w:pStyle w:val="NoSpacing"/>
        <w:jc w:val="both"/>
        <w:rPr>
          <w:rFonts w:cstheme="minorHAnsi"/>
          <w:b/>
          <w:bCs/>
          <w:color w:val="000000" w:themeColor="text1"/>
          <w:u w:val="single"/>
          <w:lang w:eastAsia="en-GB"/>
        </w:rPr>
      </w:pPr>
      <w:r w:rsidRPr="00816672">
        <w:rPr>
          <w:rFonts w:cstheme="minorHAnsi"/>
          <w:b/>
          <w:bCs/>
          <w:color w:val="000000" w:themeColor="text1"/>
          <w:u w:val="single"/>
          <w:lang w:eastAsia="en-GB"/>
        </w:rPr>
        <w:t>Experience:</w:t>
      </w:r>
      <w:r w:rsidR="003747FB" w:rsidRPr="00816672">
        <w:rPr>
          <w:rFonts w:cstheme="minorHAnsi"/>
          <w:b/>
          <w:bCs/>
          <w:color w:val="000000" w:themeColor="text1"/>
          <w:u w:val="single"/>
          <w:lang w:eastAsia="en-GB"/>
        </w:rPr>
        <w:t xml:space="preserve">  </w:t>
      </w:r>
    </w:p>
    <w:p w14:paraId="7BF8F709" w14:textId="77777777" w:rsidR="00816672" w:rsidRDefault="00816672" w:rsidP="003747FB">
      <w:pPr>
        <w:pStyle w:val="NoSpacing"/>
        <w:jc w:val="both"/>
        <w:rPr>
          <w:rFonts w:cstheme="minorHAnsi"/>
          <w:b/>
          <w:bCs/>
          <w:color w:val="000000" w:themeColor="text1"/>
          <w:lang w:eastAsia="en-GB"/>
        </w:rPr>
      </w:pPr>
    </w:p>
    <w:p w14:paraId="60E7417C" w14:textId="79BA526C" w:rsidR="00800B0B" w:rsidRPr="003747FB" w:rsidRDefault="00800B0B" w:rsidP="003747FB">
      <w:pPr>
        <w:pStyle w:val="NoSpacing"/>
        <w:jc w:val="both"/>
        <w:rPr>
          <w:rFonts w:cstheme="minorHAnsi"/>
          <w:b/>
          <w:bCs/>
          <w:color w:val="000000" w:themeColor="text1"/>
          <w:u w:val="single"/>
          <w:lang w:eastAsia="en-GB"/>
        </w:rPr>
      </w:pPr>
      <w:r w:rsidRPr="003747FB">
        <w:rPr>
          <w:rFonts w:cstheme="minorHAnsi"/>
          <w:b/>
          <w:bCs/>
          <w:color w:val="000000" w:themeColor="text1"/>
          <w:lang w:eastAsia="en-GB"/>
        </w:rPr>
        <w:t>Essential</w:t>
      </w:r>
    </w:p>
    <w:p w14:paraId="22C82DAE" w14:textId="77777777" w:rsidR="00B57A99" w:rsidRPr="003747FB" w:rsidRDefault="00B57A99" w:rsidP="00B57A99">
      <w:pPr>
        <w:pStyle w:val="NoSpacing"/>
        <w:jc w:val="both"/>
        <w:rPr>
          <w:rFonts w:cstheme="minorHAnsi"/>
          <w:b/>
          <w:bCs/>
          <w:color w:val="000000" w:themeColor="text1"/>
          <w:lang w:eastAsia="en-GB"/>
        </w:rPr>
      </w:pPr>
    </w:p>
    <w:p w14:paraId="748D3ACF" w14:textId="7965985E" w:rsidR="00B44BF9" w:rsidRDefault="00B44BF9" w:rsidP="003747FB">
      <w:pPr>
        <w:pStyle w:val="NoSpacing"/>
        <w:numPr>
          <w:ilvl w:val="0"/>
          <w:numId w:val="47"/>
        </w:numPr>
        <w:jc w:val="both"/>
        <w:rPr>
          <w:rFonts w:cstheme="minorHAnsi"/>
          <w:color w:val="000000" w:themeColor="text1"/>
          <w:lang w:eastAsia="en-GB"/>
        </w:rPr>
      </w:pPr>
      <w:r w:rsidRPr="003747FB">
        <w:rPr>
          <w:rFonts w:cstheme="minorHAnsi"/>
          <w:color w:val="000000" w:themeColor="text1"/>
          <w:lang w:eastAsia="en-GB"/>
        </w:rPr>
        <w:t>Extensive experience working in a finance role within a complex organisation.</w:t>
      </w:r>
    </w:p>
    <w:p w14:paraId="499341EA" w14:textId="77777777" w:rsidR="00486024" w:rsidRDefault="00486024" w:rsidP="00486024">
      <w:pPr>
        <w:pStyle w:val="NoSpacing"/>
        <w:ind w:left="142"/>
        <w:jc w:val="both"/>
        <w:rPr>
          <w:rFonts w:cstheme="minorHAnsi"/>
          <w:color w:val="000000" w:themeColor="text1"/>
          <w:lang w:eastAsia="en-GB"/>
        </w:rPr>
      </w:pPr>
    </w:p>
    <w:p w14:paraId="465E26BA" w14:textId="2B2D88D9" w:rsidR="00486024" w:rsidRPr="003747FB" w:rsidRDefault="00486024" w:rsidP="00486024">
      <w:pPr>
        <w:pStyle w:val="NoSpacing"/>
        <w:numPr>
          <w:ilvl w:val="0"/>
          <w:numId w:val="47"/>
        </w:numPr>
        <w:jc w:val="both"/>
        <w:rPr>
          <w:rFonts w:cstheme="minorHAnsi"/>
          <w:color w:val="000000" w:themeColor="text1"/>
          <w:lang w:eastAsia="en-GB"/>
        </w:rPr>
      </w:pPr>
      <w:r>
        <w:rPr>
          <w:rFonts w:cstheme="minorHAnsi"/>
          <w:color w:val="000000" w:themeColor="text1"/>
          <w:lang w:eastAsia="en-GB"/>
        </w:rPr>
        <w:t>Strategic financial management experience.</w:t>
      </w:r>
    </w:p>
    <w:p w14:paraId="691605CB" w14:textId="77777777" w:rsidR="00B57A99" w:rsidRPr="003747FB" w:rsidRDefault="00B57A99" w:rsidP="00C369C3">
      <w:pPr>
        <w:pStyle w:val="NoSpacing"/>
        <w:jc w:val="both"/>
        <w:rPr>
          <w:rFonts w:cstheme="minorHAnsi"/>
          <w:color w:val="FF0000"/>
          <w:lang w:eastAsia="en-GB"/>
        </w:rPr>
      </w:pPr>
    </w:p>
    <w:p w14:paraId="0CE91A7C" w14:textId="041324B2" w:rsidR="00DE515F" w:rsidRPr="003747FB" w:rsidRDefault="00DE515F" w:rsidP="003747FB">
      <w:pPr>
        <w:pStyle w:val="NoSpacing"/>
        <w:numPr>
          <w:ilvl w:val="0"/>
          <w:numId w:val="47"/>
        </w:numPr>
        <w:jc w:val="both"/>
        <w:rPr>
          <w:rFonts w:cstheme="minorHAnsi"/>
          <w:color w:val="000000" w:themeColor="text1"/>
          <w:lang w:eastAsia="en-GB"/>
        </w:rPr>
      </w:pPr>
      <w:r w:rsidRPr="003747FB">
        <w:rPr>
          <w:rFonts w:cstheme="minorHAnsi"/>
          <w:color w:val="000000" w:themeColor="text1"/>
          <w:lang w:eastAsia="en-GB"/>
        </w:rPr>
        <w:t xml:space="preserve">Significant technical </w:t>
      </w:r>
      <w:r w:rsidR="002F5865" w:rsidRPr="003747FB">
        <w:rPr>
          <w:rFonts w:cstheme="minorHAnsi"/>
          <w:color w:val="000000" w:themeColor="text1"/>
          <w:lang w:eastAsia="en-GB"/>
        </w:rPr>
        <w:t xml:space="preserve">accounting skills </w:t>
      </w:r>
      <w:r w:rsidRPr="003747FB">
        <w:rPr>
          <w:rFonts w:cstheme="minorHAnsi"/>
          <w:color w:val="000000" w:themeColor="text1"/>
          <w:lang w:eastAsia="en-GB"/>
        </w:rPr>
        <w:t>and experience of financial and budgetary control systems</w:t>
      </w:r>
      <w:r w:rsidR="002F5865" w:rsidRPr="003747FB">
        <w:rPr>
          <w:rFonts w:cstheme="minorHAnsi"/>
          <w:color w:val="000000" w:themeColor="text1"/>
          <w:lang w:eastAsia="en-GB"/>
        </w:rPr>
        <w:t xml:space="preserve">, including accounts preparation to final </w:t>
      </w:r>
      <w:r w:rsidR="00486024">
        <w:rPr>
          <w:rFonts w:cstheme="minorHAnsi"/>
          <w:color w:val="000000" w:themeColor="text1"/>
          <w:lang w:eastAsia="en-GB"/>
        </w:rPr>
        <w:t xml:space="preserve">statutory </w:t>
      </w:r>
      <w:r w:rsidR="002F5865" w:rsidRPr="003747FB">
        <w:rPr>
          <w:rFonts w:cstheme="minorHAnsi"/>
          <w:color w:val="000000" w:themeColor="text1"/>
          <w:lang w:eastAsia="en-GB"/>
        </w:rPr>
        <w:t>accounts.</w:t>
      </w:r>
    </w:p>
    <w:p w14:paraId="65A9C370" w14:textId="77777777" w:rsidR="00B57A99" w:rsidRPr="003747FB" w:rsidRDefault="00B57A99" w:rsidP="00C369C3">
      <w:pPr>
        <w:pStyle w:val="NoSpacing"/>
        <w:jc w:val="both"/>
        <w:rPr>
          <w:rFonts w:cstheme="minorHAnsi"/>
          <w:color w:val="FF0000"/>
          <w:lang w:eastAsia="en-GB"/>
        </w:rPr>
      </w:pPr>
    </w:p>
    <w:p w14:paraId="3CBB88F6" w14:textId="3BB389F8" w:rsidR="00F8783A" w:rsidRDefault="00F8783A" w:rsidP="003747FB">
      <w:pPr>
        <w:pStyle w:val="NoSpacing"/>
        <w:numPr>
          <w:ilvl w:val="0"/>
          <w:numId w:val="47"/>
        </w:numPr>
        <w:shd w:val="clear" w:color="auto" w:fill="FFFFFF" w:themeFill="background1"/>
        <w:jc w:val="both"/>
        <w:rPr>
          <w:rFonts w:cstheme="minorHAnsi"/>
          <w:color w:val="000000" w:themeColor="text1"/>
          <w:lang w:eastAsia="en-GB"/>
        </w:rPr>
      </w:pPr>
      <w:r w:rsidRPr="003747FB">
        <w:rPr>
          <w:rFonts w:cstheme="minorHAnsi"/>
          <w:color w:val="000000" w:themeColor="text1"/>
          <w:lang w:eastAsia="en-GB"/>
        </w:rPr>
        <w:t xml:space="preserve">Considerable experience of </w:t>
      </w:r>
      <w:r w:rsidR="000C170E" w:rsidRPr="003747FB">
        <w:rPr>
          <w:rFonts w:cstheme="minorHAnsi"/>
          <w:color w:val="000000" w:themeColor="text1"/>
          <w:shd w:val="clear" w:color="auto" w:fill="F2F2F2" w:themeFill="background1" w:themeFillShade="F2"/>
          <w:lang w:eastAsia="en-GB"/>
        </w:rPr>
        <w:t>managing</w:t>
      </w:r>
      <w:r w:rsidRPr="003747FB">
        <w:rPr>
          <w:rFonts w:cstheme="minorHAnsi"/>
          <w:color w:val="000000" w:themeColor="text1"/>
          <w:shd w:val="clear" w:color="auto" w:fill="F2F2F2" w:themeFill="background1" w:themeFillShade="F2"/>
          <w:lang w:eastAsia="en-GB"/>
        </w:rPr>
        <w:t xml:space="preserve"> b</w:t>
      </w:r>
      <w:r w:rsidRPr="003747FB">
        <w:rPr>
          <w:rFonts w:cstheme="minorHAnsi"/>
          <w:color w:val="000000" w:themeColor="text1"/>
          <w:lang w:eastAsia="en-GB"/>
        </w:rPr>
        <w:t xml:space="preserve">udgetary, </w:t>
      </w:r>
      <w:proofErr w:type="gramStart"/>
      <w:r w:rsidRPr="003747FB">
        <w:rPr>
          <w:rFonts w:cstheme="minorHAnsi"/>
          <w:color w:val="000000" w:themeColor="text1"/>
          <w:lang w:eastAsia="en-GB"/>
        </w:rPr>
        <w:t>forecasting</w:t>
      </w:r>
      <w:proofErr w:type="gramEnd"/>
      <w:r w:rsidRPr="003747FB">
        <w:rPr>
          <w:rFonts w:cstheme="minorHAnsi"/>
          <w:color w:val="000000" w:themeColor="text1"/>
          <w:lang w:eastAsia="en-GB"/>
        </w:rPr>
        <w:t xml:space="preserve"> and reporting activity.</w:t>
      </w:r>
    </w:p>
    <w:p w14:paraId="0C08E914" w14:textId="77777777" w:rsidR="00486024" w:rsidRDefault="00486024" w:rsidP="00486024">
      <w:pPr>
        <w:pStyle w:val="NoSpacing"/>
        <w:rPr>
          <w:lang w:eastAsia="en-GB"/>
        </w:rPr>
      </w:pPr>
    </w:p>
    <w:p w14:paraId="71C0C9C1" w14:textId="3F9BBB71" w:rsidR="00486024" w:rsidRPr="003747FB" w:rsidRDefault="00486024" w:rsidP="003747FB">
      <w:pPr>
        <w:pStyle w:val="NoSpacing"/>
        <w:numPr>
          <w:ilvl w:val="0"/>
          <w:numId w:val="47"/>
        </w:numPr>
        <w:shd w:val="clear" w:color="auto" w:fill="FFFFFF" w:themeFill="background1"/>
        <w:jc w:val="both"/>
        <w:rPr>
          <w:rFonts w:cstheme="minorHAnsi"/>
          <w:color w:val="000000" w:themeColor="text1"/>
          <w:lang w:eastAsia="en-GB"/>
        </w:rPr>
      </w:pPr>
      <w:r>
        <w:rPr>
          <w:rFonts w:cstheme="minorHAnsi"/>
          <w:color w:val="000000" w:themeColor="text1"/>
          <w:lang w:eastAsia="en-GB"/>
        </w:rPr>
        <w:t>Proven track record of developing and securing excellent business relationships both internally and externally.</w:t>
      </w:r>
    </w:p>
    <w:p w14:paraId="01822714" w14:textId="77777777" w:rsidR="000C170E" w:rsidRPr="003747FB" w:rsidRDefault="000C170E" w:rsidP="000C170E">
      <w:pPr>
        <w:pStyle w:val="NoSpacing"/>
        <w:shd w:val="clear" w:color="auto" w:fill="FFFFFF" w:themeFill="background1"/>
        <w:ind w:left="720"/>
        <w:jc w:val="both"/>
        <w:rPr>
          <w:rFonts w:cstheme="minorHAnsi"/>
          <w:color w:val="000000" w:themeColor="text1"/>
          <w:lang w:eastAsia="en-GB"/>
        </w:rPr>
      </w:pPr>
    </w:p>
    <w:p w14:paraId="15153078" w14:textId="0C0CE651" w:rsidR="003747FB" w:rsidRDefault="000C170E" w:rsidP="003747FB">
      <w:pPr>
        <w:pStyle w:val="NoSpacing"/>
        <w:numPr>
          <w:ilvl w:val="0"/>
          <w:numId w:val="47"/>
        </w:numPr>
        <w:shd w:val="clear" w:color="auto" w:fill="FFFFFF" w:themeFill="background1"/>
        <w:jc w:val="both"/>
        <w:rPr>
          <w:rFonts w:cstheme="minorHAnsi"/>
          <w:color w:val="000000" w:themeColor="text1"/>
          <w:lang w:eastAsia="en-GB"/>
        </w:rPr>
      </w:pPr>
      <w:r w:rsidRPr="003747FB">
        <w:rPr>
          <w:rFonts w:cstheme="minorHAnsi"/>
          <w:color w:val="000000" w:themeColor="text1"/>
          <w:lang w:eastAsia="en-GB"/>
        </w:rPr>
        <w:t xml:space="preserve">Proven track record in managing people successfully.  </w:t>
      </w:r>
    </w:p>
    <w:p w14:paraId="3AB0CF07" w14:textId="77777777" w:rsidR="00486024" w:rsidRDefault="00486024" w:rsidP="00486024">
      <w:pPr>
        <w:pStyle w:val="NoSpacing"/>
        <w:rPr>
          <w:lang w:eastAsia="en-GB"/>
        </w:rPr>
      </w:pPr>
    </w:p>
    <w:p w14:paraId="54D74F20" w14:textId="64DDDCC9" w:rsidR="00486024" w:rsidRDefault="00486024" w:rsidP="003747FB">
      <w:pPr>
        <w:pStyle w:val="NoSpacing"/>
        <w:numPr>
          <w:ilvl w:val="0"/>
          <w:numId w:val="47"/>
        </w:numPr>
        <w:shd w:val="clear" w:color="auto" w:fill="FFFFFF" w:themeFill="background1"/>
        <w:jc w:val="both"/>
        <w:rPr>
          <w:rFonts w:cstheme="minorHAnsi"/>
          <w:color w:val="000000" w:themeColor="text1"/>
          <w:lang w:eastAsia="en-GB"/>
        </w:rPr>
      </w:pPr>
      <w:r>
        <w:rPr>
          <w:rFonts w:cstheme="minorHAnsi"/>
          <w:color w:val="000000" w:themeColor="text1"/>
          <w:lang w:eastAsia="en-GB"/>
        </w:rPr>
        <w:t>Effective communicator at all levels.</w:t>
      </w:r>
    </w:p>
    <w:p w14:paraId="7C825A3A" w14:textId="77777777" w:rsidR="00486024" w:rsidRDefault="00486024" w:rsidP="00486024">
      <w:pPr>
        <w:pStyle w:val="NoSpacing"/>
        <w:rPr>
          <w:lang w:eastAsia="en-GB"/>
        </w:rPr>
      </w:pPr>
    </w:p>
    <w:p w14:paraId="7B74037A" w14:textId="2C62C9A0" w:rsidR="00486024" w:rsidRDefault="00486024" w:rsidP="003747FB">
      <w:pPr>
        <w:pStyle w:val="NoSpacing"/>
        <w:numPr>
          <w:ilvl w:val="0"/>
          <w:numId w:val="47"/>
        </w:numPr>
        <w:shd w:val="clear" w:color="auto" w:fill="FFFFFF" w:themeFill="background1"/>
        <w:jc w:val="both"/>
        <w:rPr>
          <w:rFonts w:cstheme="minorHAnsi"/>
          <w:color w:val="000000" w:themeColor="text1"/>
          <w:lang w:eastAsia="en-GB"/>
        </w:rPr>
      </w:pPr>
      <w:r>
        <w:rPr>
          <w:rFonts w:cstheme="minorHAnsi"/>
          <w:color w:val="000000" w:themeColor="text1"/>
          <w:lang w:eastAsia="en-GB"/>
        </w:rPr>
        <w:t>Stakeholder management experience.</w:t>
      </w:r>
    </w:p>
    <w:p w14:paraId="68F11DCB" w14:textId="28657FD3" w:rsidR="00174563" w:rsidRPr="003747FB" w:rsidDel="003747FB" w:rsidRDefault="00174563" w:rsidP="00486024">
      <w:pPr>
        <w:pStyle w:val="NoSpacing"/>
        <w:shd w:val="clear" w:color="auto" w:fill="FFFFFF" w:themeFill="background1"/>
        <w:ind w:left="502"/>
        <w:jc w:val="both"/>
        <w:rPr>
          <w:del w:id="0" w:author="Anne" w:date="2023-03-03T16:17:00Z"/>
          <w:rFonts w:cstheme="minorHAnsi"/>
          <w:color w:val="000000" w:themeColor="text1"/>
          <w:lang w:eastAsia="en-GB"/>
        </w:rPr>
      </w:pPr>
    </w:p>
    <w:p w14:paraId="7E3DB941" w14:textId="77777777" w:rsidR="00816672" w:rsidRPr="00816672" w:rsidRDefault="00666530" w:rsidP="003747FB">
      <w:pPr>
        <w:shd w:val="clear" w:color="auto" w:fill="FFFFFF"/>
        <w:spacing w:before="100" w:beforeAutospacing="1" w:after="100" w:afterAutospacing="1" w:line="240" w:lineRule="auto"/>
        <w:jc w:val="both"/>
        <w:rPr>
          <w:rFonts w:cstheme="minorHAnsi"/>
          <w:b/>
          <w:bCs/>
          <w:color w:val="000000" w:themeColor="text1"/>
          <w:u w:val="single"/>
          <w:lang w:eastAsia="en-GB"/>
        </w:rPr>
      </w:pPr>
      <w:r w:rsidRPr="00816672">
        <w:rPr>
          <w:rFonts w:cstheme="minorHAnsi"/>
          <w:b/>
          <w:bCs/>
          <w:color w:val="000000" w:themeColor="text1"/>
          <w:u w:val="single"/>
          <w:lang w:eastAsia="en-GB"/>
        </w:rPr>
        <w:t xml:space="preserve">Experience:  </w:t>
      </w:r>
    </w:p>
    <w:p w14:paraId="0510E96A" w14:textId="192A1393" w:rsidR="00B44BF9" w:rsidRPr="003747FB" w:rsidRDefault="00021803" w:rsidP="003747FB">
      <w:pPr>
        <w:shd w:val="clear" w:color="auto" w:fill="FFFFFF"/>
        <w:spacing w:before="100" w:beforeAutospacing="1" w:after="100" w:afterAutospacing="1" w:line="240" w:lineRule="auto"/>
        <w:jc w:val="both"/>
        <w:rPr>
          <w:rFonts w:eastAsia="Times New Roman" w:cstheme="minorHAnsi"/>
          <w:b/>
          <w:bCs/>
          <w:color w:val="000000" w:themeColor="text1"/>
          <w:lang w:eastAsia="en-GB"/>
        </w:rPr>
      </w:pPr>
      <w:r w:rsidRPr="003747FB">
        <w:rPr>
          <w:rFonts w:eastAsia="Times New Roman" w:cstheme="minorHAnsi"/>
          <w:b/>
          <w:bCs/>
          <w:color w:val="000000" w:themeColor="text1"/>
          <w:lang w:eastAsia="en-GB"/>
        </w:rPr>
        <w:t>Desirable</w:t>
      </w:r>
    </w:p>
    <w:p w14:paraId="74D733DD" w14:textId="77777777" w:rsidR="0011416A" w:rsidRPr="003747FB" w:rsidRDefault="00401CC0" w:rsidP="003747FB">
      <w:pPr>
        <w:pStyle w:val="NoSpacing"/>
        <w:numPr>
          <w:ilvl w:val="0"/>
          <w:numId w:val="47"/>
        </w:numPr>
        <w:jc w:val="both"/>
        <w:rPr>
          <w:rFonts w:cstheme="minorHAnsi"/>
          <w:color w:val="000000" w:themeColor="text1"/>
        </w:rPr>
      </w:pPr>
      <w:r w:rsidRPr="003747FB">
        <w:rPr>
          <w:rFonts w:cstheme="minorHAnsi"/>
          <w:color w:val="000000" w:themeColor="text1"/>
        </w:rPr>
        <w:t>Experience of organisational change</w:t>
      </w:r>
      <w:r w:rsidR="008337A9" w:rsidRPr="003747FB">
        <w:rPr>
          <w:rFonts w:cstheme="minorHAnsi"/>
          <w:color w:val="000000" w:themeColor="text1"/>
        </w:rPr>
        <w:t>.</w:t>
      </w:r>
    </w:p>
    <w:p w14:paraId="7EED9380" w14:textId="77777777" w:rsidR="00B57A99" w:rsidRPr="003747FB" w:rsidRDefault="00B57A99" w:rsidP="00C369C3">
      <w:pPr>
        <w:pStyle w:val="NoSpacing"/>
        <w:jc w:val="both"/>
        <w:rPr>
          <w:rFonts w:cstheme="minorHAnsi"/>
          <w:color w:val="000000" w:themeColor="text1"/>
        </w:rPr>
      </w:pPr>
    </w:p>
    <w:p w14:paraId="7B409D31" w14:textId="003B4795" w:rsidR="008337A9" w:rsidRPr="003747FB" w:rsidRDefault="008337A9" w:rsidP="003747FB">
      <w:pPr>
        <w:pStyle w:val="NoSpacing"/>
        <w:numPr>
          <w:ilvl w:val="0"/>
          <w:numId w:val="47"/>
        </w:numPr>
        <w:jc w:val="both"/>
        <w:rPr>
          <w:rFonts w:cstheme="minorHAnsi"/>
          <w:color w:val="000000" w:themeColor="text1"/>
        </w:rPr>
      </w:pPr>
      <w:r w:rsidRPr="003747FB">
        <w:rPr>
          <w:rFonts w:cstheme="minorHAnsi"/>
          <w:color w:val="000000" w:themeColor="text1"/>
        </w:rPr>
        <w:t>Experience of</w:t>
      </w:r>
      <w:r w:rsidR="00BD50A4" w:rsidRPr="003747FB">
        <w:rPr>
          <w:rFonts w:cstheme="minorHAnsi"/>
          <w:color w:val="000000" w:themeColor="text1"/>
        </w:rPr>
        <w:t xml:space="preserve"> the </w:t>
      </w:r>
      <w:r w:rsidR="00931F84" w:rsidRPr="003747FB">
        <w:rPr>
          <w:rFonts w:cstheme="minorHAnsi"/>
          <w:color w:val="000000" w:themeColor="text1"/>
        </w:rPr>
        <w:t>Health &amp;</w:t>
      </w:r>
      <w:r w:rsidR="00816672">
        <w:rPr>
          <w:rFonts w:cstheme="minorHAnsi"/>
          <w:color w:val="000000" w:themeColor="text1"/>
        </w:rPr>
        <w:t xml:space="preserve"> </w:t>
      </w:r>
      <w:r w:rsidR="00BD50A4" w:rsidRPr="003747FB">
        <w:rPr>
          <w:rFonts w:cstheme="minorHAnsi"/>
          <w:color w:val="000000" w:themeColor="text1"/>
        </w:rPr>
        <w:t>Social Care Sector.</w:t>
      </w:r>
    </w:p>
    <w:p w14:paraId="78DB5F34" w14:textId="77777777" w:rsidR="006E71B5" w:rsidRPr="003747FB" w:rsidRDefault="006E71B5" w:rsidP="00C369C3">
      <w:pPr>
        <w:pStyle w:val="ListParagraph"/>
        <w:jc w:val="both"/>
        <w:rPr>
          <w:rFonts w:cstheme="minorHAnsi"/>
          <w:color w:val="000000" w:themeColor="text1"/>
        </w:rPr>
      </w:pPr>
    </w:p>
    <w:p w14:paraId="12E03838" w14:textId="7D35C5F0" w:rsidR="00BE47DB" w:rsidRPr="003747FB" w:rsidRDefault="006E71B5" w:rsidP="003747FB">
      <w:pPr>
        <w:pStyle w:val="ListParagraph"/>
        <w:numPr>
          <w:ilvl w:val="0"/>
          <w:numId w:val="47"/>
        </w:numPr>
        <w:jc w:val="both"/>
        <w:rPr>
          <w:rFonts w:cstheme="minorHAnsi"/>
        </w:rPr>
      </w:pPr>
      <w:r w:rsidRPr="003747FB">
        <w:rPr>
          <w:rFonts w:cstheme="minorHAnsi"/>
        </w:rPr>
        <w:t xml:space="preserve">Knowledge of </w:t>
      </w:r>
      <w:r w:rsidR="00BE47DB" w:rsidRPr="003747FB">
        <w:rPr>
          <w:rFonts w:cstheme="minorHAnsi"/>
        </w:rPr>
        <w:t xml:space="preserve">Charity </w:t>
      </w:r>
      <w:r w:rsidRPr="003747FB">
        <w:rPr>
          <w:rFonts w:cstheme="minorHAnsi"/>
        </w:rPr>
        <w:t>Accounting</w:t>
      </w:r>
      <w:r w:rsidR="00816672">
        <w:rPr>
          <w:rFonts w:cstheme="minorHAnsi"/>
        </w:rPr>
        <w:t>.</w:t>
      </w:r>
      <w:r w:rsidRPr="003747FB">
        <w:rPr>
          <w:rFonts w:cstheme="minorHAnsi"/>
        </w:rPr>
        <w:t xml:space="preserve"> </w:t>
      </w:r>
    </w:p>
    <w:p w14:paraId="3ED9663B" w14:textId="77777777" w:rsidR="00BD50A4" w:rsidRPr="003747FB" w:rsidRDefault="00BD50A4" w:rsidP="00C369C3">
      <w:pPr>
        <w:pStyle w:val="NoSpacing"/>
        <w:jc w:val="both"/>
        <w:rPr>
          <w:rFonts w:cstheme="minorHAnsi"/>
          <w:color w:val="FF0000"/>
          <w:lang w:eastAsia="en-GB"/>
        </w:rPr>
      </w:pPr>
    </w:p>
    <w:p w14:paraId="3533AD84" w14:textId="77777777" w:rsidR="005D6AB1" w:rsidRPr="003747FB" w:rsidRDefault="005D6AB1" w:rsidP="00C369C3">
      <w:pPr>
        <w:pStyle w:val="NoSpacing"/>
        <w:jc w:val="both"/>
        <w:rPr>
          <w:rFonts w:cstheme="minorHAnsi"/>
          <w:b/>
          <w:bCs/>
          <w:color w:val="FF0000"/>
          <w:u w:val="single"/>
          <w:lang w:eastAsia="en-GB"/>
        </w:rPr>
      </w:pPr>
    </w:p>
    <w:p w14:paraId="1A9470C1" w14:textId="77777777" w:rsidR="000C170E" w:rsidRPr="003747FB" w:rsidRDefault="000C170E" w:rsidP="003747FB">
      <w:pPr>
        <w:pStyle w:val="ListParagraph"/>
        <w:numPr>
          <w:ilvl w:val="0"/>
          <w:numId w:val="47"/>
        </w:numPr>
        <w:rPr>
          <w:rFonts w:cstheme="minorHAnsi"/>
          <w:b/>
          <w:bCs/>
          <w:color w:val="000000" w:themeColor="text1"/>
          <w:u w:val="single"/>
          <w:lang w:eastAsia="en-GB"/>
        </w:rPr>
      </w:pPr>
      <w:r w:rsidRPr="003747FB">
        <w:rPr>
          <w:rFonts w:cstheme="minorHAnsi"/>
          <w:b/>
          <w:bCs/>
          <w:color w:val="000000" w:themeColor="text1"/>
          <w:u w:val="single"/>
          <w:lang w:eastAsia="en-GB"/>
        </w:rPr>
        <w:br w:type="page"/>
      </w:r>
    </w:p>
    <w:p w14:paraId="64002D4C" w14:textId="77777777" w:rsidR="00816672" w:rsidRDefault="00646A9A" w:rsidP="00666530">
      <w:pPr>
        <w:pStyle w:val="NoSpacing"/>
        <w:jc w:val="both"/>
        <w:rPr>
          <w:rFonts w:cstheme="minorHAnsi"/>
          <w:b/>
          <w:bCs/>
          <w:color w:val="000000" w:themeColor="text1"/>
          <w:u w:val="single"/>
          <w:lang w:eastAsia="en-GB"/>
        </w:rPr>
      </w:pPr>
      <w:r w:rsidRPr="003747FB">
        <w:rPr>
          <w:rFonts w:cstheme="minorHAnsi"/>
          <w:b/>
          <w:bCs/>
          <w:color w:val="000000" w:themeColor="text1"/>
          <w:u w:val="single"/>
          <w:lang w:eastAsia="en-GB"/>
        </w:rPr>
        <w:lastRenderedPageBreak/>
        <w:t>Skills/Knowledge/Understanding:</w:t>
      </w:r>
      <w:r w:rsidR="00666530">
        <w:rPr>
          <w:rFonts w:cstheme="minorHAnsi"/>
          <w:b/>
          <w:bCs/>
          <w:color w:val="000000" w:themeColor="text1"/>
          <w:u w:val="single"/>
          <w:lang w:eastAsia="en-GB"/>
        </w:rPr>
        <w:t xml:space="preserve">  </w:t>
      </w:r>
    </w:p>
    <w:p w14:paraId="445F2B10" w14:textId="77777777" w:rsidR="00816672" w:rsidRDefault="00816672" w:rsidP="00666530">
      <w:pPr>
        <w:pStyle w:val="NoSpacing"/>
        <w:jc w:val="both"/>
        <w:rPr>
          <w:rFonts w:cstheme="minorHAnsi"/>
          <w:b/>
          <w:bCs/>
          <w:color w:val="000000" w:themeColor="text1"/>
          <w:u w:val="single"/>
          <w:lang w:eastAsia="en-GB"/>
        </w:rPr>
      </w:pPr>
    </w:p>
    <w:p w14:paraId="4BB660BF" w14:textId="75D696AC" w:rsidR="00646A9A" w:rsidRPr="00666530" w:rsidRDefault="00646A9A" w:rsidP="00666530">
      <w:pPr>
        <w:pStyle w:val="NoSpacing"/>
        <w:jc w:val="both"/>
        <w:rPr>
          <w:rFonts w:cstheme="minorHAnsi"/>
          <w:b/>
          <w:bCs/>
          <w:color w:val="000000" w:themeColor="text1"/>
          <w:u w:val="single"/>
          <w:lang w:eastAsia="en-GB"/>
        </w:rPr>
      </w:pPr>
      <w:r w:rsidRPr="003747FB">
        <w:rPr>
          <w:rFonts w:cstheme="minorHAnsi"/>
          <w:b/>
          <w:bCs/>
          <w:color w:val="000000" w:themeColor="text1"/>
          <w:lang w:eastAsia="en-GB"/>
        </w:rPr>
        <w:t>Essential</w:t>
      </w:r>
    </w:p>
    <w:p w14:paraId="2EAA67EA" w14:textId="77777777" w:rsidR="00B57A99" w:rsidRPr="003747FB" w:rsidRDefault="00B57A99" w:rsidP="00C369C3">
      <w:pPr>
        <w:pStyle w:val="NoSpacing"/>
        <w:jc w:val="both"/>
        <w:rPr>
          <w:rFonts w:cstheme="minorHAnsi"/>
          <w:b/>
          <w:bCs/>
          <w:color w:val="000000" w:themeColor="text1"/>
          <w:lang w:eastAsia="en-GB"/>
        </w:rPr>
      </w:pPr>
    </w:p>
    <w:p w14:paraId="5A613E65" w14:textId="77777777" w:rsidR="00E02763" w:rsidRPr="003747FB" w:rsidRDefault="00BE1A73" w:rsidP="003747FB">
      <w:pPr>
        <w:pStyle w:val="NoSpacing"/>
        <w:numPr>
          <w:ilvl w:val="0"/>
          <w:numId w:val="47"/>
        </w:numPr>
        <w:jc w:val="both"/>
        <w:rPr>
          <w:rFonts w:cstheme="minorHAnsi"/>
          <w:color w:val="000000" w:themeColor="text1"/>
          <w:lang w:eastAsia="en-GB"/>
        </w:rPr>
      </w:pPr>
      <w:r w:rsidRPr="003747FB">
        <w:rPr>
          <w:rFonts w:cstheme="minorHAnsi"/>
          <w:color w:val="000000" w:themeColor="text1"/>
          <w:lang w:eastAsia="en-GB"/>
        </w:rPr>
        <w:t>Advanced</w:t>
      </w:r>
      <w:r w:rsidR="00E02763" w:rsidRPr="003747FB">
        <w:rPr>
          <w:rFonts w:cstheme="minorHAnsi"/>
          <w:color w:val="000000" w:themeColor="text1"/>
          <w:lang w:eastAsia="en-GB"/>
        </w:rPr>
        <w:t xml:space="preserve"> IT skills, especially Word and Excel with the ability </w:t>
      </w:r>
      <w:proofErr w:type="gramStart"/>
      <w:r w:rsidR="00E02763" w:rsidRPr="003747FB">
        <w:rPr>
          <w:rFonts w:cstheme="minorHAnsi"/>
          <w:color w:val="000000" w:themeColor="text1"/>
          <w:lang w:eastAsia="en-GB"/>
        </w:rPr>
        <w:t>in particular to</w:t>
      </w:r>
      <w:proofErr w:type="gramEnd"/>
      <w:r w:rsidR="00E02763" w:rsidRPr="003747FB">
        <w:rPr>
          <w:rFonts w:cstheme="minorHAnsi"/>
          <w:color w:val="000000" w:themeColor="text1"/>
          <w:lang w:eastAsia="en-GB"/>
        </w:rPr>
        <w:t xml:space="preserve"> structure, analyse and interpret complex financial data for a variety of audiences.</w:t>
      </w:r>
    </w:p>
    <w:p w14:paraId="5FA37FFB" w14:textId="77777777" w:rsidR="00192228" w:rsidRPr="003747FB" w:rsidRDefault="00192228" w:rsidP="00430B24">
      <w:pPr>
        <w:pStyle w:val="NoSpacing"/>
        <w:jc w:val="both"/>
        <w:rPr>
          <w:rFonts w:cstheme="minorHAnsi"/>
          <w:color w:val="000000" w:themeColor="text1"/>
          <w:lang w:eastAsia="en-GB"/>
        </w:rPr>
      </w:pPr>
    </w:p>
    <w:p w14:paraId="1E71B17A" w14:textId="77777777" w:rsidR="00192228" w:rsidRPr="003747FB" w:rsidRDefault="00192228" w:rsidP="003747FB">
      <w:pPr>
        <w:pStyle w:val="NoSpacing"/>
        <w:numPr>
          <w:ilvl w:val="0"/>
          <w:numId w:val="47"/>
        </w:numPr>
        <w:jc w:val="both"/>
        <w:rPr>
          <w:rFonts w:cstheme="minorHAnsi"/>
          <w:color w:val="000000" w:themeColor="text1"/>
          <w:lang w:eastAsia="en-GB"/>
        </w:rPr>
      </w:pPr>
      <w:r w:rsidRPr="003747FB">
        <w:rPr>
          <w:rFonts w:cstheme="minorHAnsi"/>
          <w:color w:val="000000" w:themeColor="text1"/>
          <w:lang w:eastAsia="en-GB"/>
        </w:rPr>
        <w:t>Good working knowledge of PAYE and VAT.</w:t>
      </w:r>
    </w:p>
    <w:p w14:paraId="0AB26160" w14:textId="77777777" w:rsidR="00B57A99" w:rsidRPr="003747FB" w:rsidRDefault="00B57A99" w:rsidP="00430B24">
      <w:pPr>
        <w:pStyle w:val="NoSpacing"/>
        <w:jc w:val="both"/>
        <w:rPr>
          <w:rFonts w:cstheme="minorHAnsi"/>
          <w:color w:val="FF0000"/>
          <w:lang w:eastAsia="en-GB"/>
        </w:rPr>
      </w:pPr>
    </w:p>
    <w:p w14:paraId="784E615C" w14:textId="77777777" w:rsidR="00E02763" w:rsidRPr="003747FB" w:rsidRDefault="00E02763" w:rsidP="003747FB">
      <w:pPr>
        <w:pStyle w:val="NoSpacing"/>
        <w:numPr>
          <w:ilvl w:val="0"/>
          <w:numId w:val="47"/>
        </w:numPr>
        <w:jc w:val="both"/>
        <w:rPr>
          <w:rFonts w:cstheme="minorHAnsi"/>
          <w:color w:val="000000" w:themeColor="text1"/>
          <w:lang w:eastAsia="en-GB"/>
        </w:rPr>
      </w:pPr>
      <w:r w:rsidRPr="003747FB">
        <w:rPr>
          <w:rFonts w:cstheme="minorHAnsi"/>
          <w:color w:val="000000" w:themeColor="text1"/>
          <w:lang w:eastAsia="en-GB"/>
        </w:rPr>
        <w:t xml:space="preserve">Proven ability to work effectively to </w:t>
      </w:r>
      <w:r w:rsidR="00C369C3" w:rsidRPr="003747FB">
        <w:rPr>
          <w:rFonts w:cstheme="minorHAnsi"/>
          <w:color w:val="000000" w:themeColor="text1"/>
          <w:lang w:eastAsia="en-GB"/>
        </w:rPr>
        <w:t xml:space="preserve">achieve </w:t>
      </w:r>
      <w:r w:rsidRPr="003747FB">
        <w:rPr>
          <w:rFonts w:cstheme="minorHAnsi"/>
          <w:color w:val="000000" w:themeColor="text1"/>
          <w:lang w:eastAsia="en-GB"/>
        </w:rPr>
        <w:t>tight deadlines and prioritise and manage multiple tasks.</w:t>
      </w:r>
    </w:p>
    <w:p w14:paraId="71F9FD2E" w14:textId="77777777" w:rsidR="00C369C3" w:rsidRPr="003747FB" w:rsidRDefault="00C369C3" w:rsidP="00430B24">
      <w:pPr>
        <w:pStyle w:val="NoSpacing"/>
        <w:jc w:val="both"/>
        <w:rPr>
          <w:rFonts w:cstheme="minorHAnsi"/>
          <w:color w:val="000000" w:themeColor="text1"/>
          <w:lang w:eastAsia="en-GB"/>
        </w:rPr>
      </w:pPr>
    </w:p>
    <w:p w14:paraId="1E72CA2B" w14:textId="12F78BD7" w:rsidR="00C56D4E" w:rsidRPr="003747FB" w:rsidRDefault="00C56D4E" w:rsidP="003747FB">
      <w:pPr>
        <w:pStyle w:val="NoSpacing"/>
        <w:numPr>
          <w:ilvl w:val="0"/>
          <w:numId w:val="47"/>
        </w:numPr>
        <w:jc w:val="both"/>
        <w:rPr>
          <w:rFonts w:cstheme="minorHAnsi"/>
          <w:color w:val="000000" w:themeColor="text1"/>
          <w:lang w:eastAsia="en-GB"/>
        </w:rPr>
      </w:pPr>
      <w:r w:rsidRPr="003747FB">
        <w:rPr>
          <w:rFonts w:cstheme="minorHAnsi"/>
          <w:color w:val="000000" w:themeColor="text1"/>
          <w:lang w:eastAsia="en-GB"/>
        </w:rPr>
        <w:t xml:space="preserve">High </w:t>
      </w:r>
      <w:r w:rsidR="00C369C3" w:rsidRPr="003747FB">
        <w:rPr>
          <w:rFonts w:cstheme="minorHAnsi"/>
          <w:color w:val="000000" w:themeColor="text1"/>
          <w:lang w:eastAsia="en-GB"/>
        </w:rPr>
        <w:t>standard of accuracy and presentation</w:t>
      </w:r>
      <w:r w:rsidR="00816672">
        <w:rPr>
          <w:rFonts w:cstheme="minorHAnsi"/>
          <w:color w:val="000000" w:themeColor="text1"/>
          <w:lang w:eastAsia="en-GB"/>
        </w:rPr>
        <w:t>.</w:t>
      </w:r>
    </w:p>
    <w:p w14:paraId="34C2A239" w14:textId="77777777" w:rsidR="00B57A99" w:rsidRPr="003747FB" w:rsidRDefault="00B57A99" w:rsidP="00430B24">
      <w:pPr>
        <w:pStyle w:val="NoSpacing"/>
        <w:jc w:val="both"/>
        <w:rPr>
          <w:rFonts w:cstheme="minorHAnsi"/>
          <w:color w:val="FF0000"/>
          <w:lang w:eastAsia="en-GB"/>
        </w:rPr>
      </w:pPr>
    </w:p>
    <w:p w14:paraId="29D62CF1" w14:textId="77777777" w:rsidR="00E02763" w:rsidRPr="003747FB" w:rsidRDefault="00E02763" w:rsidP="003747FB">
      <w:pPr>
        <w:pStyle w:val="NoSpacing"/>
        <w:numPr>
          <w:ilvl w:val="0"/>
          <w:numId w:val="47"/>
        </w:numPr>
        <w:jc w:val="both"/>
        <w:rPr>
          <w:rFonts w:cstheme="minorHAnsi"/>
          <w:color w:val="000000" w:themeColor="text1"/>
          <w:lang w:eastAsia="en-GB"/>
        </w:rPr>
      </w:pPr>
      <w:r w:rsidRPr="003747FB">
        <w:rPr>
          <w:rFonts w:cstheme="minorHAnsi"/>
          <w:color w:val="000000" w:themeColor="text1"/>
          <w:lang w:eastAsia="en-GB"/>
        </w:rPr>
        <w:t>Excellent oral and written presentation skills, to convey complex financial information to a wide audience, including non-financial colleagues, clearly and effectively.</w:t>
      </w:r>
    </w:p>
    <w:p w14:paraId="1886D0ED" w14:textId="77777777" w:rsidR="00B57A99" w:rsidRPr="003747FB" w:rsidRDefault="00B57A99" w:rsidP="00430B24">
      <w:pPr>
        <w:pStyle w:val="NoSpacing"/>
        <w:jc w:val="both"/>
        <w:rPr>
          <w:rFonts w:cstheme="minorHAnsi"/>
          <w:color w:val="000000" w:themeColor="text1"/>
          <w:lang w:eastAsia="en-GB"/>
        </w:rPr>
      </w:pPr>
    </w:p>
    <w:p w14:paraId="0709D07E" w14:textId="77777777" w:rsidR="00E02763" w:rsidRPr="003747FB" w:rsidRDefault="00E02763" w:rsidP="003747FB">
      <w:pPr>
        <w:pStyle w:val="NoSpacing"/>
        <w:numPr>
          <w:ilvl w:val="0"/>
          <w:numId w:val="47"/>
        </w:numPr>
        <w:jc w:val="both"/>
        <w:rPr>
          <w:rFonts w:cstheme="minorHAnsi"/>
          <w:color w:val="000000" w:themeColor="text1"/>
          <w:lang w:eastAsia="en-GB"/>
        </w:rPr>
      </w:pPr>
      <w:r w:rsidRPr="003747FB">
        <w:rPr>
          <w:rFonts w:cstheme="minorHAnsi"/>
          <w:color w:val="000000" w:themeColor="text1"/>
          <w:lang w:eastAsia="en-GB"/>
        </w:rPr>
        <w:t>Proven analytical and problem-solving skills with the ability to make considered decisions, resolve conflicts and demonstrate sound, professional judgement.</w:t>
      </w:r>
    </w:p>
    <w:p w14:paraId="1E9034B0" w14:textId="77777777" w:rsidR="00B57A99" w:rsidRPr="003747FB" w:rsidRDefault="00B57A99" w:rsidP="00430B24">
      <w:pPr>
        <w:pStyle w:val="NoSpacing"/>
        <w:jc w:val="both"/>
        <w:rPr>
          <w:rFonts w:cstheme="minorHAnsi"/>
          <w:color w:val="FF0000"/>
          <w:lang w:eastAsia="en-GB"/>
        </w:rPr>
      </w:pPr>
    </w:p>
    <w:p w14:paraId="1D41FF48" w14:textId="77777777" w:rsidR="00F3158D" w:rsidRPr="003747FB" w:rsidRDefault="00CB36B9" w:rsidP="003747FB">
      <w:pPr>
        <w:pStyle w:val="NoSpacing"/>
        <w:numPr>
          <w:ilvl w:val="0"/>
          <w:numId w:val="47"/>
        </w:numPr>
        <w:shd w:val="clear" w:color="auto" w:fill="FFFFFF" w:themeFill="background1"/>
        <w:jc w:val="both"/>
        <w:rPr>
          <w:rFonts w:cstheme="minorHAnsi"/>
          <w:color w:val="000000" w:themeColor="text1"/>
          <w:lang w:eastAsia="en-GB"/>
        </w:rPr>
      </w:pPr>
      <w:r w:rsidRPr="003747FB">
        <w:rPr>
          <w:rFonts w:cstheme="minorHAnsi"/>
          <w:color w:val="000000" w:themeColor="text1"/>
          <w:shd w:val="clear" w:color="auto" w:fill="FFFFFF" w:themeFill="background1"/>
          <w:lang w:eastAsia="en-GB"/>
        </w:rPr>
        <w:t xml:space="preserve">Ability to work effectively with senior managers to deliver key </w:t>
      </w:r>
      <w:r w:rsidR="00F66D24" w:rsidRPr="003747FB">
        <w:rPr>
          <w:rFonts w:cstheme="minorHAnsi"/>
          <w:color w:val="000000" w:themeColor="text1"/>
          <w:shd w:val="clear" w:color="auto" w:fill="FFFFFF" w:themeFill="background1"/>
          <w:lang w:eastAsia="en-GB"/>
        </w:rPr>
        <w:t xml:space="preserve">business </w:t>
      </w:r>
      <w:r w:rsidRPr="003747FB">
        <w:rPr>
          <w:rFonts w:cstheme="minorHAnsi"/>
          <w:color w:val="000000" w:themeColor="text1"/>
          <w:shd w:val="clear" w:color="auto" w:fill="FFFFFF" w:themeFill="background1"/>
          <w:lang w:eastAsia="en-GB"/>
        </w:rPr>
        <w:t>objectives</w:t>
      </w:r>
      <w:r w:rsidR="00F66D24" w:rsidRPr="003747FB">
        <w:rPr>
          <w:rFonts w:cstheme="minorHAnsi"/>
          <w:color w:val="000000" w:themeColor="text1"/>
          <w:lang w:eastAsia="en-GB"/>
        </w:rPr>
        <w:t>.</w:t>
      </w:r>
    </w:p>
    <w:p w14:paraId="07EB419B" w14:textId="77777777" w:rsidR="00B57A99" w:rsidRPr="003747FB" w:rsidRDefault="00B57A99" w:rsidP="00430B24">
      <w:pPr>
        <w:pStyle w:val="NoSpacing"/>
        <w:jc w:val="both"/>
        <w:rPr>
          <w:rFonts w:cstheme="minorHAnsi"/>
          <w:color w:val="000000" w:themeColor="text1"/>
          <w:lang w:eastAsia="en-GB"/>
        </w:rPr>
      </w:pPr>
    </w:p>
    <w:p w14:paraId="67407F9E" w14:textId="3DBC7E83" w:rsidR="00B203DD" w:rsidRDefault="00F3158D" w:rsidP="003747FB">
      <w:pPr>
        <w:pStyle w:val="NoSpacing"/>
        <w:numPr>
          <w:ilvl w:val="0"/>
          <w:numId w:val="47"/>
        </w:numPr>
        <w:jc w:val="both"/>
        <w:rPr>
          <w:rFonts w:cstheme="minorHAnsi"/>
          <w:color w:val="000000" w:themeColor="text1"/>
          <w:lang w:eastAsia="en-GB"/>
        </w:rPr>
      </w:pPr>
      <w:r w:rsidRPr="003747FB">
        <w:rPr>
          <w:rFonts w:cstheme="minorHAnsi"/>
          <w:color w:val="000000" w:themeColor="text1"/>
          <w:lang w:eastAsia="en-GB"/>
        </w:rPr>
        <w:t xml:space="preserve">Ability to work independently </w:t>
      </w:r>
      <w:r w:rsidR="000C170E" w:rsidRPr="003747FB">
        <w:rPr>
          <w:rFonts w:cstheme="minorHAnsi"/>
          <w:color w:val="000000" w:themeColor="text1"/>
          <w:lang w:eastAsia="en-GB"/>
        </w:rPr>
        <w:t>and</w:t>
      </w:r>
      <w:r w:rsidR="007B3EBA" w:rsidRPr="003747FB">
        <w:rPr>
          <w:rFonts w:cstheme="minorHAnsi"/>
          <w:color w:val="000000" w:themeColor="text1"/>
          <w:lang w:eastAsia="en-GB"/>
        </w:rPr>
        <w:t xml:space="preserve"> within a team, collaborating and sharing expertise.</w:t>
      </w:r>
    </w:p>
    <w:p w14:paraId="6CC943C7" w14:textId="77777777" w:rsidR="00816672" w:rsidRDefault="00816672" w:rsidP="00816672">
      <w:pPr>
        <w:pStyle w:val="NoSpacing"/>
        <w:rPr>
          <w:lang w:eastAsia="en-GB"/>
        </w:rPr>
      </w:pPr>
    </w:p>
    <w:p w14:paraId="034E4567" w14:textId="271688C5" w:rsidR="00816672" w:rsidRPr="003747FB" w:rsidRDefault="00816672" w:rsidP="003747FB">
      <w:pPr>
        <w:pStyle w:val="NoSpacing"/>
        <w:numPr>
          <w:ilvl w:val="0"/>
          <w:numId w:val="47"/>
        </w:numPr>
        <w:jc w:val="both"/>
        <w:rPr>
          <w:rFonts w:cstheme="minorHAnsi"/>
          <w:color w:val="000000" w:themeColor="text1"/>
          <w:lang w:eastAsia="en-GB"/>
        </w:rPr>
      </w:pPr>
      <w:r>
        <w:rPr>
          <w:rFonts w:cstheme="minorHAnsi"/>
          <w:color w:val="000000" w:themeColor="text1"/>
          <w:lang w:eastAsia="en-GB"/>
        </w:rPr>
        <w:t>Fluency in one or more accounting software package, including their adaption to charity accounts.</w:t>
      </w:r>
    </w:p>
    <w:p w14:paraId="306CC5F6" w14:textId="77777777" w:rsidR="00430B24" w:rsidRPr="003747FB" w:rsidRDefault="00430B24" w:rsidP="00430B24">
      <w:pPr>
        <w:pStyle w:val="NoSpacing"/>
        <w:jc w:val="both"/>
        <w:rPr>
          <w:rFonts w:cstheme="minorHAnsi"/>
          <w:color w:val="000000" w:themeColor="text1"/>
          <w:lang w:eastAsia="en-GB"/>
        </w:rPr>
      </w:pPr>
    </w:p>
    <w:p w14:paraId="57F347FB" w14:textId="77777777" w:rsidR="00C56D4E" w:rsidRPr="003747FB" w:rsidRDefault="00C56D4E" w:rsidP="00430B24">
      <w:pPr>
        <w:pStyle w:val="ListParagraph"/>
        <w:jc w:val="both"/>
        <w:rPr>
          <w:rFonts w:cstheme="minorHAnsi"/>
          <w:color w:val="FF0000"/>
          <w:lang w:eastAsia="en-GB"/>
        </w:rPr>
      </w:pPr>
    </w:p>
    <w:p w14:paraId="7D165794" w14:textId="77777777" w:rsidR="00816672" w:rsidRDefault="00666530" w:rsidP="00666530">
      <w:pPr>
        <w:pStyle w:val="NoSpacing"/>
        <w:jc w:val="both"/>
        <w:rPr>
          <w:rFonts w:cstheme="minorHAnsi"/>
          <w:b/>
          <w:bCs/>
          <w:color w:val="000000" w:themeColor="text1"/>
          <w:u w:val="single"/>
          <w:lang w:eastAsia="en-GB"/>
        </w:rPr>
      </w:pPr>
      <w:r w:rsidRPr="003747FB">
        <w:rPr>
          <w:rFonts w:cstheme="minorHAnsi"/>
          <w:b/>
          <w:bCs/>
          <w:color w:val="000000" w:themeColor="text1"/>
          <w:u w:val="single"/>
          <w:lang w:eastAsia="en-GB"/>
        </w:rPr>
        <w:t>Skills/Knowledge/Understanding:</w:t>
      </w:r>
      <w:r>
        <w:rPr>
          <w:rFonts w:cstheme="minorHAnsi"/>
          <w:b/>
          <w:bCs/>
          <w:color w:val="000000" w:themeColor="text1"/>
          <w:u w:val="single"/>
          <w:lang w:eastAsia="en-GB"/>
        </w:rPr>
        <w:t xml:space="preserve"> </w:t>
      </w:r>
    </w:p>
    <w:p w14:paraId="4DA34175" w14:textId="77777777" w:rsidR="00816672" w:rsidRDefault="00816672" w:rsidP="00666530">
      <w:pPr>
        <w:pStyle w:val="NoSpacing"/>
        <w:jc w:val="both"/>
        <w:rPr>
          <w:rFonts w:cstheme="minorHAnsi"/>
          <w:b/>
          <w:bCs/>
          <w:color w:val="000000" w:themeColor="text1"/>
          <w:u w:val="single"/>
          <w:lang w:eastAsia="en-GB"/>
        </w:rPr>
      </w:pPr>
    </w:p>
    <w:p w14:paraId="2B1D4B51" w14:textId="5D2ACA64" w:rsidR="00CB36B9" w:rsidRDefault="00B203DD" w:rsidP="00666530">
      <w:pPr>
        <w:pStyle w:val="NoSpacing"/>
        <w:jc w:val="both"/>
        <w:rPr>
          <w:rFonts w:eastAsia="Times New Roman" w:cstheme="minorHAnsi"/>
          <w:b/>
          <w:bCs/>
          <w:color w:val="000000" w:themeColor="text1"/>
          <w:lang w:eastAsia="en-GB"/>
        </w:rPr>
      </w:pPr>
      <w:r w:rsidRPr="00666530">
        <w:rPr>
          <w:rFonts w:eastAsia="Times New Roman" w:cstheme="minorHAnsi"/>
          <w:b/>
          <w:bCs/>
          <w:color w:val="000000" w:themeColor="text1"/>
          <w:lang w:eastAsia="en-GB"/>
        </w:rPr>
        <w:t>Desirable:</w:t>
      </w:r>
    </w:p>
    <w:p w14:paraId="1DDF21D1" w14:textId="77777777" w:rsidR="00666530" w:rsidRPr="00666530" w:rsidRDefault="00666530" w:rsidP="00666530">
      <w:pPr>
        <w:pStyle w:val="NoSpacing"/>
        <w:jc w:val="both"/>
        <w:rPr>
          <w:rFonts w:cstheme="minorHAnsi"/>
          <w:b/>
          <w:bCs/>
          <w:color w:val="000000" w:themeColor="text1"/>
          <w:u w:val="single"/>
          <w:lang w:eastAsia="en-GB"/>
        </w:rPr>
      </w:pPr>
    </w:p>
    <w:p w14:paraId="14211C08" w14:textId="77777777" w:rsidR="00646A9A" w:rsidRPr="003747FB" w:rsidRDefault="00B203DD" w:rsidP="003747FB">
      <w:pPr>
        <w:pStyle w:val="NoSpacing"/>
        <w:numPr>
          <w:ilvl w:val="0"/>
          <w:numId w:val="47"/>
        </w:numPr>
        <w:jc w:val="both"/>
        <w:rPr>
          <w:rFonts w:cstheme="minorHAnsi"/>
          <w:color w:val="000000" w:themeColor="text1"/>
          <w:lang w:eastAsia="en-GB"/>
        </w:rPr>
      </w:pPr>
      <w:r w:rsidRPr="003747FB">
        <w:rPr>
          <w:rFonts w:cstheme="minorHAnsi"/>
          <w:color w:val="000000" w:themeColor="text1"/>
          <w:lang w:eastAsia="en-GB"/>
        </w:rPr>
        <w:t xml:space="preserve">A broad </w:t>
      </w:r>
      <w:r w:rsidR="00A074C2" w:rsidRPr="003747FB">
        <w:rPr>
          <w:rFonts w:cstheme="minorHAnsi"/>
          <w:color w:val="000000" w:themeColor="text1"/>
          <w:lang w:eastAsia="en-GB"/>
        </w:rPr>
        <w:t xml:space="preserve">and detailed knowledge </w:t>
      </w:r>
      <w:r w:rsidR="00931F84" w:rsidRPr="003747FB">
        <w:rPr>
          <w:rFonts w:cstheme="minorHAnsi"/>
          <w:color w:val="000000" w:themeColor="text1"/>
          <w:lang w:eastAsia="en-GB"/>
        </w:rPr>
        <w:t>of financial issues within Health &amp; Social Care, including Self Directed Support.</w:t>
      </w:r>
    </w:p>
    <w:p w14:paraId="553D0EDC" w14:textId="77777777" w:rsidR="00BB0009" w:rsidRPr="003747FB" w:rsidRDefault="00BB0009" w:rsidP="00C369C3">
      <w:pPr>
        <w:pStyle w:val="NoSpacing"/>
        <w:jc w:val="both"/>
        <w:rPr>
          <w:rFonts w:cstheme="minorHAnsi"/>
          <w:color w:val="000000" w:themeColor="text1"/>
          <w:lang w:eastAsia="en-GB"/>
        </w:rPr>
      </w:pPr>
    </w:p>
    <w:p w14:paraId="226FF15B" w14:textId="77777777" w:rsidR="00CE28D8" w:rsidRPr="003747FB" w:rsidRDefault="008105ED" w:rsidP="003747FB">
      <w:pPr>
        <w:pStyle w:val="NoSpacing"/>
        <w:numPr>
          <w:ilvl w:val="0"/>
          <w:numId w:val="47"/>
        </w:numPr>
        <w:jc w:val="both"/>
        <w:rPr>
          <w:rFonts w:cstheme="minorHAnsi"/>
          <w:color w:val="000000" w:themeColor="text1"/>
          <w:lang w:eastAsia="en-GB"/>
        </w:rPr>
      </w:pPr>
      <w:r w:rsidRPr="003747FB">
        <w:rPr>
          <w:rFonts w:cstheme="minorHAnsi"/>
          <w:color w:val="000000" w:themeColor="text1"/>
          <w:lang w:eastAsia="en-GB"/>
        </w:rPr>
        <w:t>Knowledge of SAGE accounting package.</w:t>
      </w:r>
    </w:p>
    <w:p w14:paraId="3B8AE4F5" w14:textId="77777777" w:rsidR="008105ED" w:rsidRPr="003747FB" w:rsidRDefault="008105ED" w:rsidP="00C369C3">
      <w:pPr>
        <w:pStyle w:val="NoSpacing"/>
        <w:jc w:val="both"/>
        <w:rPr>
          <w:rFonts w:cstheme="minorHAnsi"/>
          <w:color w:val="FF0000"/>
          <w:lang w:eastAsia="en-GB"/>
        </w:rPr>
      </w:pPr>
    </w:p>
    <w:p w14:paraId="5A7E6DFC" w14:textId="77777777" w:rsidR="005D61A1" w:rsidRPr="003747FB" w:rsidRDefault="005D61A1" w:rsidP="00C369C3">
      <w:pPr>
        <w:pStyle w:val="NoSpacing"/>
        <w:jc w:val="both"/>
        <w:rPr>
          <w:rFonts w:cstheme="minorHAnsi"/>
          <w:b/>
          <w:bCs/>
          <w:color w:val="FF0000"/>
          <w:u w:val="single"/>
          <w:lang w:eastAsia="en-GB"/>
        </w:rPr>
      </w:pPr>
    </w:p>
    <w:p w14:paraId="3F4E345D" w14:textId="77777777" w:rsidR="004958B1" w:rsidRPr="003747FB" w:rsidRDefault="004958B1" w:rsidP="00864130">
      <w:pPr>
        <w:rPr>
          <w:rStyle w:val="fontstyle21"/>
          <w:rFonts w:asciiTheme="minorHAnsi" w:hAnsiTheme="minorHAnsi" w:cstheme="minorHAnsi"/>
          <w:b/>
          <w:bCs/>
          <w:color w:val="auto"/>
          <w:sz w:val="22"/>
          <w:szCs w:val="22"/>
          <w:u w:val="single"/>
        </w:rPr>
      </w:pPr>
    </w:p>
    <w:p w14:paraId="363BA921" w14:textId="77777777" w:rsidR="00A50622" w:rsidRPr="003747FB" w:rsidRDefault="00A50622" w:rsidP="00A50622">
      <w:pPr>
        <w:rPr>
          <w:rStyle w:val="fontstyle21"/>
          <w:rFonts w:asciiTheme="minorHAnsi" w:hAnsiTheme="minorHAnsi" w:cstheme="minorHAnsi"/>
          <w:b/>
          <w:bCs/>
          <w:color w:val="auto"/>
          <w:sz w:val="22"/>
          <w:szCs w:val="22"/>
          <w:u w:val="single"/>
        </w:rPr>
      </w:pPr>
    </w:p>
    <w:p w14:paraId="29D42C8F" w14:textId="77777777" w:rsidR="000C170E" w:rsidRPr="003747FB" w:rsidRDefault="000C170E" w:rsidP="003747FB">
      <w:pPr>
        <w:pStyle w:val="ListParagraph"/>
        <w:numPr>
          <w:ilvl w:val="0"/>
          <w:numId w:val="47"/>
        </w:numPr>
        <w:rPr>
          <w:rFonts w:eastAsia="Times New Roman" w:cstheme="minorHAnsi"/>
          <w:b/>
          <w:lang w:eastAsia="en-GB"/>
        </w:rPr>
      </w:pPr>
      <w:r w:rsidRPr="003747FB">
        <w:rPr>
          <w:rFonts w:eastAsia="Times New Roman" w:cstheme="minorHAnsi"/>
          <w:b/>
          <w:lang w:eastAsia="en-GB"/>
        </w:rPr>
        <w:br w:type="page"/>
      </w:r>
    </w:p>
    <w:p w14:paraId="4BBE2E0F" w14:textId="77777777" w:rsidR="000C170E" w:rsidRPr="00816672" w:rsidRDefault="00A50622" w:rsidP="00666530">
      <w:pPr>
        <w:pStyle w:val="NoSpacing"/>
        <w:jc w:val="both"/>
        <w:rPr>
          <w:rFonts w:cstheme="minorHAnsi"/>
          <w:b/>
          <w:bCs/>
          <w:color w:val="000000" w:themeColor="text1"/>
          <w:u w:val="single"/>
          <w:lang w:eastAsia="en-GB"/>
        </w:rPr>
      </w:pPr>
      <w:r w:rsidRPr="00816672">
        <w:rPr>
          <w:rFonts w:eastAsia="Times New Roman" w:cstheme="minorHAnsi"/>
          <w:b/>
          <w:u w:val="single"/>
          <w:lang w:eastAsia="en-GB"/>
        </w:rPr>
        <w:lastRenderedPageBreak/>
        <w:t>Management Competencies</w:t>
      </w:r>
      <w:r w:rsidR="000C170E" w:rsidRPr="00816672">
        <w:rPr>
          <w:rFonts w:cstheme="minorHAnsi"/>
          <w:b/>
          <w:bCs/>
          <w:color w:val="000000" w:themeColor="text1"/>
          <w:u w:val="single"/>
          <w:lang w:eastAsia="en-GB"/>
        </w:rPr>
        <w:t xml:space="preserve"> </w:t>
      </w:r>
    </w:p>
    <w:p w14:paraId="59F9D38F" w14:textId="77777777" w:rsidR="00180DA4" w:rsidRPr="003747FB" w:rsidRDefault="00180DA4" w:rsidP="00180DA4">
      <w:pPr>
        <w:pStyle w:val="NoSpacing"/>
        <w:rPr>
          <w:rFonts w:cstheme="minorHAnsi"/>
          <w:color w:val="7030A0"/>
          <w:lang w:eastAsia="en-GB"/>
        </w:rPr>
      </w:pPr>
    </w:p>
    <w:p w14:paraId="6035F42E" w14:textId="7DA4125B" w:rsidR="00A50622" w:rsidRDefault="00A50622" w:rsidP="00666530">
      <w:pPr>
        <w:shd w:val="clear" w:color="auto" w:fill="FFFFFF"/>
        <w:spacing w:after="0" w:line="240" w:lineRule="auto"/>
        <w:rPr>
          <w:rFonts w:eastAsia="Times New Roman" w:cstheme="minorHAnsi"/>
          <w:lang w:eastAsia="en-GB"/>
        </w:rPr>
      </w:pPr>
      <w:r w:rsidRPr="00666530">
        <w:rPr>
          <w:rFonts w:eastAsia="Times New Roman" w:cstheme="minorHAnsi"/>
          <w:b/>
          <w:lang w:eastAsia="en-GB"/>
        </w:rPr>
        <w:t>Organises work processes to deliver on time, on budget and to agreed standards (SMART goal</w:t>
      </w:r>
      <w:r w:rsidRPr="00666530">
        <w:rPr>
          <w:rFonts w:eastAsia="Times New Roman" w:cstheme="minorHAnsi"/>
          <w:lang w:eastAsia="en-GB"/>
        </w:rPr>
        <w:t>s).</w:t>
      </w:r>
    </w:p>
    <w:p w14:paraId="1A611F8D" w14:textId="77777777" w:rsidR="00816672" w:rsidRPr="00666530" w:rsidRDefault="00816672" w:rsidP="00666530">
      <w:pPr>
        <w:shd w:val="clear" w:color="auto" w:fill="FFFFFF"/>
        <w:spacing w:after="0" w:line="240" w:lineRule="auto"/>
        <w:rPr>
          <w:rFonts w:eastAsia="Times New Roman" w:cstheme="minorHAnsi"/>
          <w:lang w:eastAsia="en-GB"/>
        </w:rPr>
      </w:pPr>
    </w:p>
    <w:p w14:paraId="10E583BF" w14:textId="164129BA" w:rsidR="00A50622" w:rsidRDefault="00A50622" w:rsidP="00816672">
      <w:pPr>
        <w:pStyle w:val="ListParagraph"/>
        <w:numPr>
          <w:ilvl w:val="0"/>
          <w:numId w:val="48"/>
        </w:numPr>
        <w:shd w:val="clear" w:color="auto" w:fill="FFFFFF"/>
        <w:spacing w:after="0" w:line="240" w:lineRule="auto"/>
        <w:rPr>
          <w:rFonts w:eastAsia="Times New Roman" w:cstheme="minorHAnsi"/>
          <w:color w:val="000000" w:themeColor="text1"/>
          <w:lang w:eastAsia="en-GB"/>
        </w:rPr>
      </w:pPr>
      <w:r w:rsidRPr="00816672">
        <w:rPr>
          <w:rFonts w:eastAsia="Times New Roman" w:cstheme="minorHAnsi"/>
          <w:color w:val="000000" w:themeColor="text1"/>
          <w:lang w:eastAsia="en-GB"/>
        </w:rPr>
        <w:t>Ability to delegate and manage the work of others</w:t>
      </w:r>
      <w:r w:rsidR="00816672">
        <w:rPr>
          <w:rFonts w:eastAsia="Times New Roman" w:cstheme="minorHAnsi"/>
          <w:color w:val="000000" w:themeColor="text1"/>
          <w:lang w:eastAsia="en-GB"/>
        </w:rPr>
        <w:t>.</w:t>
      </w:r>
    </w:p>
    <w:p w14:paraId="4FFBF39A" w14:textId="6462C716" w:rsidR="00A50622" w:rsidRDefault="00A50622" w:rsidP="00666530">
      <w:pPr>
        <w:pStyle w:val="ListParagraph"/>
        <w:numPr>
          <w:ilvl w:val="0"/>
          <w:numId w:val="48"/>
        </w:numPr>
        <w:shd w:val="clear" w:color="auto" w:fill="FFFFFF"/>
        <w:spacing w:after="0" w:line="240" w:lineRule="auto"/>
        <w:rPr>
          <w:rFonts w:eastAsia="Times New Roman" w:cstheme="minorHAnsi"/>
          <w:color w:val="000000" w:themeColor="text1"/>
          <w:lang w:eastAsia="en-GB"/>
        </w:rPr>
      </w:pPr>
      <w:r w:rsidRPr="00816672">
        <w:rPr>
          <w:rFonts w:eastAsia="Times New Roman" w:cstheme="minorHAnsi"/>
          <w:color w:val="000000" w:themeColor="text1"/>
          <w:lang w:eastAsia="en-GB"/>
        </w:rPr>
        <w:t>Establish and maintain effective relationships with staff and internal business partners.</w:t>
      </w:r>
    </w:p>
    <w:p w14:paraId="0FBD4426" w14:textId="77777777" w:rsidR="00A50622" w:rsidRPr="00816672" w:rsidRDefault="00A50622" w:rsidP="00666530">
      <w:pPr>
        <w:pStyle w:val="ListParagraph"/>
        <w:numPr>
          <w:ilvl w:val="0"/>
          <w:numId w:val="48"/>
        </w:numPr>
        <w:shd w:val="clear" w:color="auto" w:fill="FFFFFF"/>
        <w:spacing w:after="0" w:line="240" w:lineRule="auto"/>
        <w:rPr>
          <w:rFonts w:eastAsia="Times New Roman" w:cstheme="minorHAnsi"/>
          <w:color w:val="000000" w:themeColor="text1"/>
          <w:lang w:eastAsia="en-GB"/>
        </w:rPr>
      </w:pPr>
      <w:r w:rsidRPr="00816672">
        <w:rPr>
          <w:rFonts w:eastAsia="Times New Roman" w:cstheme="minorHAnsi"/>
          <w:color w:val="000000" w:themeColor="text1"/>
          <w:lang w:eastAsia="en-GB"/>
        </w:rPr>
        <w:t xml:space="preserve">Establish and maintain effective relationships with external </w:t>
      </w:r>
      <w:proofErr w:type="gramStart"/>
      <w:r w:rsidRPr="00816672">
        <w:rPr>
          <w:rFonts w:eastAsia="Times New Roman" w:cstheme="minorHAnsi"/>
          <w:color w:val="000000" w:themeColor="text1"/>
          <w:lang w:eastAsia="en-GB"/>
        </w:rPr>
        <w:t>stakeholders</w:t>
      </w:r>
      <w:proofErr w:type="gramEnd"/>
      <w:r w:rsidRPr="00816672">
        <w:rPr>
          <w:rFonts w:eastAsia="Times New Roman" w:cstheme="minorHAnsi"/>
          <w:color w:val="000000" w:themeColor="text1"/>
          <w:lang w:eastAsia="en-GB"/>
        </w:rPr>
        <w:t xml:space="preserve"> </w:t>
      </w:r>
    </w:p>
    <w:p w14:paraId="6AEC1A2D" w14:textId="77777777" w:rsidR="00666530" w:rsidRDefault="00666530" w:rsidP="00666530">
      <w:pPr>
        <w:shd w:val="clear" w:color="auto" w:fill="FFFFFF"/>
        <w:spacing w:before="100" w:beforeAutospacing="1" w:after="100" w:afterAutospacing="1"/>
        <w:rPr>
          <w:rFonts w:eastAsia="Times New Roman" w:cstheme="minorHAnsi"/>
          <w:b/>
          <w:lang w:eastAsia="en-GB"/>
        </w:rPr>
      </w:pPr>
    </w:p>
    <w:p w14:paraId="7EB52F46" w14:textId="77777777" w:rsidR="00A50622" w:rsidRPr="00666530" w:rsidRDefault="00A50622" w:rsidP="00666530">
      <w:pPr>
        <w:shd w:val="clear" w:color="auto" w:fill="FFFFFF"/>
        <w:spacing w:before="100" w:beforeAutospacing="1" w:after="100" w:afterAutospacing="1"/>
        <w:rPr>
          <w:rFonts w:eastAsia="Times New Roman" w:cstheme="minorHAnsi"/>
          <w:b/>
          <w:lang w:eastAsia="en-GB"/>
        </w:rPr>
      </w:pPr>
      <w:r w:rsidRPr="00666530">
        <w:rPr>
          <w:rFonts w:eastAsia="Times New Roman" w:cstheme="minorHAnsi"/>
          <w:b/>
          <w:lang w:eastAsia="en-GB"/>
        </w:rPr>
        <w:t>Strives for continuous improvement and encourages others to do so.</w:t>
      </w:r>
    </w:p>
    <w:p w14:paraId="07E3853F" w14:textId="6AE75349" w:rsidR="00A50622" w:rsidRDefault="00A50622" w:rsidP="003747FB">
      <w:pPr>
        <w:pStyle w:val="ListParagraph"/>
        <w:numPr>
          <w:ilvl w:val="0"/>
          <w:numId w:val="47"/>
        </w:numPr>
        <w:shd w:val="clear" w:color="auto" w:fill="FFFFFF"/>
        <w:spacing w:before="100" w:beforeAutospacing="1" w:after="100" w:afterAutospacing="1"/>
        <w:rPr>
          <w:rFonts w:eastAsia="Times New Roman" w:cstheme="minorHAnsi"/>
          <w:lang w:eastAsia="en-GB"/>
        </w:rPr>
      </w:pPr>
      <w:r w:rsidRPr="003747FB">
        <w:rPr>
          <w:rFonts w:eastAsia="Times New Roman" w:cstheme="minorHAnsi"/>
          <w:lang w:eastAsia="en-GB"/>
        </w:rPr>
        <w:t>Develop and maintain a learning and development programme for the Finance team in association with the L &amp; D Manager.</w:t>
      </w:r>
    </w:p>
    <w:p w14:paraId="3E7B7C42" w14:textId="77777777" w:rsidR="00A50622" w:rsidRPr="003747FB" w:rsidRDefault="00A50622" w:rsidP="003747FB">
      <w:pPr>
        <w:pStyle w:val="ListParagraph"/>
        <w:numPr>
          <w:ilvl w:val="0"/>
          <w:numId w:val="47"/>
        </w:numPr>
        <w:shd w:val="clear" w:color="auto" w:fill="FFFFFF"/>
        <w:spacing w:before="100" w:beforeAutospacing="1" w:after="100" w:afterAutospacing="1"/>
        <w:rPr>
          <w:rFonts w:eastAsia="Times New Roman" w:cstheme="minorHAnsi"/>
          <w:lang w:eastAsia="en-GB"/>
        </w:rPr>
      </w:pPr>
      <w:r w:rsidRPr="003747FB">
        <w:rPr>
          <w:rFonts w:eastAsia="Times New Roman" w:cstheme="minorHAnsi"/>
          <w:lang w:eastAsia="en-GB"/>
        </w:rPr>
        <w:t>Ensure the continued professional development (CPD) of the Finance Team</w:t>
      </w:r>
    </w:p>
    <w:p w14:paraId="225AB690" w14:textId="77777777" w:rsidR="00A50622" w:rsidRPr="003747FB" w:rsidRDefault="00A50622" w:rsidP="003747FB">
      <w:pPr>
        <w:pStyle w:val="ListParagraph"/>
        <w:numPr>
          <w:ilvl w:val="0"/>
          <w:numId w:val="47"/>
        </w:numPr>
        <w:shd w:val="clear" w:color="auto" w:fill="FFFFFF"/>
        <w:spacing w:before="100" w:beforeAutospacing="1" w:after="100" w:afterAutospacing="1"/>
        <w:rPr>
          <w:rFonts w:eastAsia="Times New Roman" w:cstheme="minorHAnsi"/>
          <w:lang w:eastAsia="en-GB"/>
        </w:rPr>
      </w:pPr>
      <w:r w:rsidRPr="003747FB">
        <w:rPr>
          <w:rFonts w:eastAsia="Times New Roman" w:cstheme="minorHAnsi"/>
          <w:lang w:eastAsia="en-GB"/>
        </w:rPr>
        <w:t>Undertake Annual (bi-annual) performance reviews ensuring that SMART goals are reviewed.</w:t>
      </w:r>
    </w:p>
    <w:p w14:paraId="0D1A69D6" w14:textId="77777777" w:rsidR="00180DA4" w:rsidRPr="003747FB" w:rsidRDefault="00180DA4" w:rsidP="003747FB">
      <w:pPr>
        <w:pStyle w:val="ListParagraph"/>
        <w:numPr>
          <w:ilvl w:val="0"/>
          <w:numId w:val="47"/>
        </w:numPr>
        <w:shd w:val="clear" w:color="auto" w:fill="FFFFFF"/>
        <w:spacing w:before="100" w:beforeAutospacing="1" w:after="100" w:afterAutospacing="1"/>
        <w:rPr>
          <w:rFonts w:eastAsia="Times New Roman" w:cstheme="minorHAnsi"/>
          <w:lang w:eastAsia="en-GB"/>
        </w:rPr>
      </w:pPr>
      <w:r w:rsidRPr="003747FB">
        <w:rPr>
          <w:rFonts w:cstheme="minorHAnsi"/>
          <w:lang w:eastAsia="en-GB"/>
        </w:rPr>
        <w:t xml:space="preserve">Commitment to continuous improvement including own professional </w:t>
      </w:r>
      <w:proofErr w:type="gramStart"/>
      <w:r w:rsidRPr="003747FB">
        <w:rPr>
          <w:rFonts w:cstheme="minorHAnsi"/>
          <w:lang w:eastAsia="en-GB"/>
        </w:rPr>
        <w:t>development</w:t>
      </w:r>
      <w:proofErr w:type="gramEnd"/>
    </w:p>
    <w:p w14:paraId="495B0112" w14:textId="77777777" w:rsidR="00A50622" w:rsidRPr="003747FB" w:rsidRDefault="00A50622" w:rsidP="00A50622">
      <w:pPr>
        <w:pStyle w:val="ListParagraph"/>
        <w:shd w:val="clear" w:color="auto" w:fill="FFFFFF"/>
        <w:spacing w:before="100" w:beforeAutospacing="1" w:after="100" w:afterAutospacing="1"/>
        <w:ind w:left="1080"/>
        <w:rPr>
          <w:rFonts w:eastAsia="Times New Roman" w:cstheme="minorHAnsi"/>
          <w:lang w:eastAsia="en-GB"/>
        </w:rPr>
      </w:pPr>
    </w:p>
    <w:p w14:paraId="4344F092" w14:textId="77777777" w:rsidR="00A50622" w:rsidRPr="00666530" w:rsidRDefault="00A50622" w:rsidP="00666530">
      <w:pPr>
        <w:shd w:val="clear" w:color="auto" w:fill="FFFFFF"/>
        <w:spacing w:before="100" w:beforeAutospacing="1" w:after="100" w:afterAutospacing="1"/>
        <w:rPr>
          <w:rFonts w:eastAsia="Times New Roman" w:cstheme="minorHAnsi"/>
          <w:b/>
          <w:lang w:eastAsia="en-GB"/>
        </w:rPr>
      </w:pPr>
      <w:r w:rsidRPr="00666530">
        <w:rPr>
          <w:rFonts w:eastAsia="Times New Roman" w:cstheme="minorHAnsi"/>
          <w:b/>
          <w:lang w:eastAsia="en-GB"/>
        </w:rPr>
        <w:t xml:space="preserve">Manages people </w:t>
      </w:r>
      <w:proofErr w:type="gramStart"/>
      <w:r w:rsidRPr="00666530">
        <w:rPr>
          <w:rFonts w:eastAsia="Times New Roman" w:cstheme="minorHAnsi"/>
          <w:b/>
          <w:lang w:eastAsia="en-GB"/>
        </w:rPr>
        <w:t>effectively</w:t>
      </w:r>
      <w:proofErr w:type="gramEnd"/>
    </w:p>
    <w:p w14:paraId="46CDF37F" w14:textId="77777777" w:rsidR="007747A0" w:rsidRPr="003747FB" w:rsidRDefault="007747A0" w:rsidP="003747FB">
      <w:pPr>
        <w:pStyle w:val="ListParagraph"/>
        <w:numPr>
          <w:ilvl w:val="0"/>
          <w:numId w:val="47"/>
        </w:numPr>
        <w:rPr>
          <w:rFonts w:cstheme="minorHAnsi"/>
          <w:bCs/>
        </w:rPr>
      </w:pPr>
      <w:r w:rsidRPr="003747FB">
        <w:rPr>
          <w:rStyle w:val="fontstyle21"/>
          <w:rFonts w:asciiTheme="minorHAnsi" w:hAnsiTheme="minorHAnsi" w:cstheme="minorHAnsi"/>
          <w:bCs/>
          <w:color w:val="auto"/>
          <w:sz w:val="22"/>
          <w:szCs w:val="22"/>
        </w:rPr>
        <w:t>Can demonstrate a clear value led approach in all your actions and supports the culture of the organisation.</w:t>
      </w:r>
    </w:p>
    <w:p w14:paraId="66031C89" w14:textId="77777777" w:rsidR="007747A0" w:rsidRPr="003747FB" w:rsidRDefault="00A50622" w:rsidP="003747FB">
      <w:pPr>
        <w:pStyle w:val="ListParagraph"/>
        <w:numPr>
          <w:ilvl w:val="0"/>
          <w:numId w:val="47"/>
        </w:numPr>
        <w:rPr>
          <w:rFonts w:cstheme="minorHAnsi"/>
          <w:bCs/>
        </w:rPr>
      </w:pPr>
      <w:r w:rsidRPr="003747FB">
        <w:rPr>
          <w:rFonts w:eastAsia="Times New Roman" w:cstheme="minorHAnsi"/>
          <w:lang w:eastAsia="en-GB"/>
        </w:rPr>
        <w:t xml:space="preserve">Make best use of skills, </w:t>
      </w:r>
      <w:r w:rsidR="00180DA4" w:rsidRPr="003747FB">
        <w:rPr>
          <w:rFonts w:eastAsia="Times New Roman" w:cstheme="minorHAnsi"/>
          <w:lang w:eastAsia="en-GB"/>
        </w:rPr>
        <w:t>experience and</w:t>
      </w:r>
      <w:r w:rsidRPr="003747FB">
        <w:rPr>
          <w:rFonts w:eastAsia="Times New Roman" w:cstheme="minorHAnsi"/>
          <w:lang w:eastAsia="en-GB"/>
        </w:rPr>
        <w:t xml:space="preserve"> resources that exist within the team</w:t>
      </w:r>
      <w:r w:rsidR="00F73328" w:rsidRPr="003747FB">
        <w:rPr>
          <w:rFonts w:eastAsia="Times New Roman" w:cstheme="minorHAnsi"/>
          <w:lang w:eastAsia="en-GB"/>
        </w:rPr>
        <w:t xml:space="preserve">. </w:t>
      </w:r>
    </w:p>
    <w:p w14:paraId="206AA5F6" w14:textId="77777777" w:rsidR="00F73328" w:rsidRPr="003747FB" w:rsidRDefault="00F73328" w:rsidP="003747FB">
      <w:pPr>
        <w:pStyle w:val="ListParagraph"/>
        <w:numPr>
          <w:ilvl w:val="0"/>
          <w:numId w:val="47"/>
        </w:numPr>
        <w:rPr>
          <w:rStyle w:val="fontstyle21"/>
          <w:rFonts w:asciiTheme="minorHAnsi" w:hAnsiTheme="minorHAnsi" w:cstheme="minorHAnsi"/>
          <w:bCs/>
          <w:color w:val="auto"/>
          <w:sz w:val="22"/>
          <w:szCs w:val="22"/>
        </w:rPr>
      </w:pPr>
      <w:proofErr w:type="gramStart"/>
      <w:r w:rsidRPr="003747FB">
        <w:rPr>
          <w:rFonts w:eastAsia="Times New Roman" w:cstheme="minorHAnsi"/>
          <w:lang w:eastAsia="en-GB"/>
        </w:rPr>
        <w:t xml:space="preserve">Actively </w:t>
      </w:r>
      <w:r w:rsidRPr="003747FB">
        <w:rPr>
          <w:rStyle w:val="fontstyle21"/>
          <w:rFonts w:asciiTheme="minorHAnsi" w:hAnsiTheme="minorHAnsi" w:cstheme="minorHAnsi"/>
          <w:color w:val="auto"/>
          <w:sz w:val="22"/>
          <w:szCs w:val="22"/>
        </w:rPr>
        <w:t xml:space="preserve"> looks</w:t>
      </w:r>
      <w:proofErr w:type="gramEnd"/>
      <w:r w:rsidRPr="003747FB">
        <w:rPr>
          <w:rStyle w:val="fontstyle21"/>
          <w:rFonts w:asciiTheme="minorHAnsi" w:hAnsiTheme="minorHAnsi" w:cstheme="minorHAnsi"/>
          <w:color w:val="auto"/>
          <w:sz w:val="22"/>
          <w:szCs w:val="22"/>
        </w:rPr>
        <w:t xml:space="preserve"> for opportunities to develop members of the team</w:t>
      </w:r>
    </w:p>
    <w:p w14:paraId="366DA150" w14:textId="665CDAA3" w:rsidR="00F73328" w:rsidRPr="003747FB" w:rsidRDefault="00F73328" w:rsidP="003747FB">
      <w:pPr>
        <w:pStyle w:val="ListParagraph"/>
        <w:numPr>
          <w:ilvl w:val="0"/>
          <w:numId w:val="47"/>
        </w:numPr>
        <w:rPr>
          <w:rStyle w:val="fontstyle21"/>
          <w:rFonts w:asciiTheme="minorHAnsi" w:hAnsiTheme="minorHAnsi" w:cstheme="minorHAnsi"/>
          <w:bCs/>
          <w:color w:val="auto"/>
          <w:sz w:val="22"/>
          <w:szCs w:val="22"/>
        </w:rPr>
      </w:pPr>
      <w:r w:rsidRPr="003747FB">
        <w:rPr>
          <w:rStyle w:val="fontstyle21"/>
          <w:rFonts w:asciiTheme="minorHAnsi" w:hAnsiTheme="minorHAnsi" w:cstheme="minorHAnsi"/>
          <w:bCs/>
          <w:color w:val="auto"/>
          <w:sz w:val="22"/>
          <w:szCs w:val="22"/>
        </w:rPr>
        <w:t>Is self</w:t>
      </w:r>
      <w:r w:rsidR="00816672">
        <w:rPr>
          <w:rStyle w:val="fontstyle21"/>
          <w:rFonts w:asciiTheme="minorHAnsi" w:hAnsiTheme="minorHAnsi" w:cstheme="minorHAnsi"/>
          <w:bCs/>
          <w:color w:val="auto"/>
          <w:sz w:val="22"/>
          <w:szCs w:val="22"/>
        </w:rPr>
        <w:t>-</w:t>
      </w:r>
      <w:r w:rsidRPr="003747FB">
        <w:rPr>
          <w:rStyle w:val="fontstyle21"/>
          <w:rFonts w:asciiTheme="minorHAnsi" w:hAnsiTheme="minorHAnsi" w:cstheme="minorHAnsi"/>
          <w:bCs/>
          <w:color w:val="auto"/>
          <w:sz w:val="22"/>
          <w:szCs w:val="22"/>
        </w:rPr>
        <w:t>aware: Has a well develop sense of self and can through, good practice, shape the behaviour of others.</w:t>
      </w:r>
    </w:p>
    <w:p w14:paraId="26D256D3" w14:textId="77777777" w:rsidR="00F73328" w:rsidRPr="003747FB" w:rsidRDefault="00F73328" w:rsidP="003747FB">
      <w:pPr>
        <w:pStyle w:val="ListParagraph"/>
        <w:numPr>
          <w:ilvl w:val="0"/>
          <w:numId w:val="47"/>
        </w:numPr>
        <w:rPr>
          <w:rStyle w:val="fontstyle21"/>
          <w:rFonts w:asciiTheme="minorHAnsi" w:hAnsiTheme="minorHAnsi" w:cstheme="minorHAnsi"/>
          <w:bCs/>
          <w:color w:val="auto"/>
          <w:sz w:val="22"/>
          <w:szCs w:val="22"/>
        </w:rPr>
      </w:pPr>
      <w:r w:rsidRPr="003747FB">
        <w:rPr>
          <w:rStyle w:val="fontstyle21"/>
          <w:rFonts w:asciiTheme="minorHAnsi" w:hAnsiTheme="minorHAnsi" w:cstheme="minorHAnsi"/>
          <w:bCs/>
          <w:color w:val="auto"/>
          <w:sz w:val="22"/>
          <w:szCs w:val="22"/>
        </w:rPr>
        <w:t>Is empathic: Understands and demonstrates empathy with colleagues and offers constructive assistance when required.</w:t>
      </w:r>
    </w:p>
    <w:p w14:paraId="6E59B18B" w14:textId="77777777" w:rsidR="00A50622" w:rsidRPr="003747FB" w:rsidRDefault="007747A0" w:rsidP="003747FB">
      <w:pPr>
        <w:pStyle w:val="ListParagraph"/>
        <w:numPr>
          <w:ilvl w:val="0"/>
          <w:numId w:val="47"/>
        </w:numPr>
        <w:rPr>
          <w:rFonts w:cstheme="minorHAnsi"/>
          <w:bCs/>
        </w:rPr>
      </w:pPr>
      <w:r w:rsidRPr="003747FB">
        <w:rPr>
          <w:rStyle w:val="fontstyle21"/>
          <w:rFonts w:asciiTheme="minorHAnsi" w:hAnsiTheme="minorHAnsi" w:cstheme="minorHAnsi"/>
          <w:bCs/>
          <w:color w:val="auto"/>
          <w:sz w:val="22"/>
          <w:szCs w:val="22"/>
        </w:rPr>
        <w:t>Can review performance providing feedback that is specific, measured, achievable realistic and timeous (SMART)</w:t>
      </w:r>
    </w:p>
    <w:p w14:paraId="01FD19FC" w14:textId="77777777" w:rsidR="00A50622" w:rsidRPr="003747FB" w:rsidRDefault="00A50622" w:rsidP="003747FB">
      <w:pPr>
        <w:pStyle w:val="ListParagraph"/>
        <w:numPr>
          <w:ilvl w:val="0"/>
          <w:numId w:val="47"/>
        </w:numPr>
        <w:shd w:val="clear" w:color="auto" w:fill="FFFFFF"/>
        <w:spacing w:before="100" w:beforeAutospacing="1" w:after="100" w:afterAutospacing="1"/>
        <w:rPr>
          <w:rFonts w:eastAsia="Times New Roman" w:cstheme="minorHAnsi"/>
          <w:lang w:eastAsia="en-GB"/>
        </w:rPr>
      </w:pPr>
      <w:r w:rsidRPr="003747FB">
        <w:rPr>
          <w:rFonts w:eastAsia="Times New Roman" w:cstheme="minorHAnsi"/>
          <w:lang w:eastAsia="en-GB"/>
        </w:rPr>
        <w:t>Delegate appropriately, while ensuring staff are supported.</w:t>
      </w:r>
    </w:p>
    <w:p w14:paraId="65DA8F05" w14:textId="77777777" w:rsidR="00A50622" w:rsidRPr="003747FB" w:rsidRDefault="00A50622" w:rsidP="003747FB">
      <w:pPr>
        <w:pStyle w:val="ListParagraph"/>
        <w:numPr>
          <w:ilvl w:val="0"/>
          <w:numId w:val="47"/>
        </w:numPr>
        <w:shd w:val="clear" w:color="auto" w:fill="FFFFFF"/>
        <w:spacing w:before="100" w:beforeAutospacing="1" w:after="100" w:afterAutospacing="1"/>
        <w:rPr>
          <w:rFonts w:eastAsia="Times New Roman" w:cstheme="minorHAnsi"/>
          <w:lang w:eastAsia="en-GB"/>
        </w:rPr>
      </w:pPr>
      <w:r w:rsidRPr="003747FB">
        <w:rPr>
          <w:rFonts w:eastAsia="Times New Roman" w:cstheme="minorHAnsi"/>
          <w:lang w:eastAsia="en-GB"/>
        </w:rPr>
        <w:t>Secures commitment to change through appropriate involvement of staff.</w:t>
      </w:r>
    </w:p>
    <w:p w14:paraId="0CAD8EAF" w14:textId="77777777" w:rsidR="00A50622" w:rsidRPr="003747FB" w:rsidRDefault="00A50622" w:rsidP="003747FB">
      <w:pPr>
        <w:pStyle w:val="ListParagraph"/>
        <w:numPr>
          <w:ilvl w:val="0"/>
          <w:numId w:val="47"/>
        </w:numPr>
        <w:shd w:val="clear" w:color="auto" w:fill="FFFFFF"/>
        <w:spacing w:after="0" w:line="240" w:lineRule="auto"/>
        <w:rPr>
          <w:rFonts w:eastAsia="Times New Roman" w:cstheme="minorHAnsi"/>
          <w:lang w:eastAsia="en-GB"/>
        </w:rPr>
      </w:pPr>
      <w:r w:rsidRPr="003747FB">
        <w:rPr>
          <w:rFonts w:eastAsia="Times New Roman" w:cstheme="minorHAnsi"/>
          <w:lang w:eastAsia="en-GB"/>
        </w:rPr>
        <w:t xml:space="preserve">Demonstrate and facilitate a strong ‘can do’ culture.  </w:t>
      </w:r>
    </w:p>
    <w:p w14:paraId="79478E36" w14:textId="77777777" w:rsidR="00A50622" w:rsidRPr="003747FB" w:rsidRDefault="00A50622" w:rsidP="003747FB">
      <w:pPr>
        <w:pStyle w:val="ListParagraph"/>
        <w:numPr>
          <w:ilvl w:val="0"/>
          <w:numId w:val="47"/>
        </w:numPr>
        <w:shd w:val="clear" w:color="auto" w:fill="FFFFFF"/>
        <w:spacing w:after="0" w:line="240" w:lineRule="auto"/>
        <w:rPr>
          <w:rFonts w:eastAsia="Times New Roman" w:cstheme="minorHAnsi"/>
          <w:lang w:eastAsia="en-GB"/>
        </w:rPr>
      </w:pPr>
      <w:r w:rsidRPr="003747FB">
        <w:rPr>
          <w:rFonts w:eastAsia="Times New Roman" w:cstheme="minorHAnsi"/>
          <w:lang w:eastAsia="en-GB"/>
        </w:rPr>
        <w:t>Can effectively develop and support a high performing team.</w:t>
      </w:r>
    </w:p>
    <w:p w14:paraId="4927A820" w14:textId="77777777" w:rsidR="00A50622" w:rsidRPr="003747FB" w:rsidRDefault="00A50622" w:rsidP="003747FB">
      <w:pPr>
        <w:pStyle w:val="ListParagraph"/>
        <w:numPr>
          <w:ilvl w:val="0"/>
          <w:numId w:val="47"/>
        </w:numPr>
        <w:shd w:val="clear" w:color="auto" w:fill="FFFFFF"/>
        <w:spacing w:after="0" w:line="240" w:lineRule="auto"/>
        <w:rPr>
          <w:rFonts w:eastAsia="Times New Roman" w:cstheme="minorHAnsi"/>
          <w:lang w:eastAsia="en-GB"/>
        </w:rPr>
      </w:pPr>
      <w:r w:rsidRPr="003747FB">
        <w:rPr>
          <w:rFonts w:eastAsia="Times New Roman" w:cstheme="minorHAnsi"/>
          <w:lang w:eastAsia="en-GB"/>
        </w:rPr>
        <w:t xml:space="preserve">Can </w:t>
      </w:r>
      <w:r w:rsidR="007747A0" w:rsidRPr="003747FB">
        <w:rPr>
          <w:rFonts w:eastAsia="Times New Roman" w:cstheme="minorHAnsi"/>
          <w:lang w:eastAsia="en-GB"/>
        </w:rPr>
        <w:t>accept responsibility</w:t>
      </w:r>
      <w:r w:rsidRPr="003747FB">
        <w:rPr>
          <w:rFonts w:eastAsia="Times New Roman" w:cstheme="minorHAnsi"/>
          <w:lang w:eastAsia="en-GB"/>
        </w:rPr>
        <w:t xml:space="preserve"> for actions of the team.</w:t>
      </w:r>
    </w:p>
    <w:p w14:paraId="1169ACDE" w14:textId="77777777" w:rsidR="00A50622" w:rsidRPr="003747FB" w:rsidRDefault="00A50622" w:rsidP="003747FB">
      <w:pPr>
        <w:pStyle w:val="ListParagraph"/>
        <w:numPr>
          <w:ilvl w:val="0"/>
          <w:numId w:val="47"/>
        </w:numPr>
        <w:shd w:val="clear" w:color="auto" w:fill="FFFFFF"/>
        <w:spacing w:after="0" w:line="240" w:lineRule="auto"/>
        <w:rPr>
          <w:rFonts w:eastAsia="Times New Roman" w:cstheme="minorHAnsi"/>
          <w:lang w:eastAsia="en-GB"/>
        </w:rPr>
      </w:pPr>
      <w:r w:rsidRPr="003747FB">
        <w:rPr>
          <w:rFonts w:eastAsia="Times New Roman" w:cstheme="minorHAnsi"/>
          <w:lang w:eastAsia="en-GB"/>
        </w:rPr>
        <w:t xml:space="preserve">Demonstrates high standards of integrity, </w:t>
      </w:r>
      <w:proofErr w:type="gramStart"/>
      <w:r w:rsidRPr="003747FB">
        <w:rPr>
          <w:rFonts w:eastAsia="Times New Roman" w:cstheme="minorHAnsi"/>
          <w:lang w:eastAsia="en-GB"/>
        </w:rPr>
        <w:t>honesty</w:t>
      </w:r>
      <w:proofErr w:type="gramEnd"/>
      <w:r w:rsidRPr="003747FB">
        <w:rPr>
          <w:rFonts w:eastAsia="Times New Roman" w:cstheme="minorHAnsi"/>
          <w:lang w:eastAsia="en-GB"/>
        </w:rPr>
        <w:t xml:space="preserve"> and fairness.</w:t>
      </w:r>
    </w:p>
    <w:p w14:paraId="1E1980F0" w14:textId="77777777" w:rsidR="00A50622" w:rsidRPr="003747FB" w:rsidRDefault="00A50622" w:rsidP="003747FB">
      <w:pPr>
        <w:pStyle w:val="ListParagraph"/>
        <w:numPr>
          <w:ilvl w:val="0"/>
          <w:numId w:val="47"/>
        </w:numPr>
        <w:shd w:val="clear" w:color="auto" w:fill="FFFFFF"/>
        <w:spacing w:after="0" w:line="240" w:lineRule="auto"/>
        <w:rPr>
          <w:rFonts w:eastAsia="Times New Roman" w:cstheme="minorHAnsi"/>
          <w:lang w:eastAsia="en-GB"/>
        </w:rPr>
      </w:pPr>
      <w:r w:rsidRPr="003747FB">
        <w:rPr>
          <w:rFonts w:eastAsia="Times New Roman" w:cstheme="minorHAnsi"/>
          <w:lang w:eastAsia="en-GB"/>
        </w:rPr>
        <w:t>Offers objective advice without fear or favour.</w:t>
      </w:r>
    </w:p>
    <w:p w14:paraId="53744B2E" w14:textId="77777777" w:rsidR="00F73328" w:rsidRPr="003747FB" w:rsidRDefault="00F73328" w:rsidP="003747FB">
      <w:pPr>
        <w:pStyle w:val="ListParagraph"/>
        <w:numPr>
          <w:ilvl w:val="0"/>
          <w:numId w:val="47"/>
        </w:numPr>
        <w:rPr>
          <w:rStyle w:val="fontstyle21"/>
          <w:rFonts w:asciiTheme="minorHAnsi" w:hAnsiTheme="minorHAnsi" w:cstheme="minorHAnsi"/>
          <w:bCs/>
          <w:color w:val="auto"/>
          <w:sz w:val="22"/>
          <w:szCs w:val="22"/>
          <w:u w:val="single"/>
        </w:rPr>
      </w:pPr>
      <w:r w:rsidRPr="003747FB">
        <w:rPr>
          <w:rStyle w:val="fontstyle21"/>
          <w:rFonts w:asciiTheme="minorHAnsi" w:hAnsiTheme="minorHAnsi" w:cstheme="minorHAnsi"/>
          <w:color w:val="auto"/>
          <w:sz w:val="22"/>
          <w:szCs w:val="22"/>
        </w:rPr>
        <w:t xml:space="preserve">Establishes and communicates clear standards and </w:t>
      </w:r>
      <w:proofErr w:type="gramStart"/>
      <w:r w:rsidRPr="003747FB">
        <w:rPr>
          <w:rStyle w:val="fontstyle21"/>
          <w:rFonts w:asciiTheme="minorHAnsi" w:hAnsiTheme="minorHAnsi" w:cstheme="minorHAnsi"/>
          <w:color w:val="auto"/>
          <w:sz w:val="22"/>
          <w:szCs w:val="22"/>
        </w:rPr>
        <w:t>expectations</w:t>
      </w:r>
      <w:proofErr w:type="gramEnd"/>
    </w:p>
    <w:p w14:paraId="2F75154E" w14:textId="77777777" w:rsidR="00180DA4" w:rsidRPr="003747FB" w:rsidRDefault="00F73328" w:rsidP="003747FB">
      <w:pPr>
        <w:pStyle w:val="ListParagraph"/>
        <w:numPr>
          <w:ilvl w:val="0"/>
          <w:numId w:val="47"/>
        </w:numPr>
        <w:rPr>
          <w:rStyle w:val="fontstyle21"/>
          <w:rFonts w:asciiTheme="minorHAnsi" w:hAnsiTheme="minorHAnsi" w:cstheme="minorHAnsi"/>
          <w:bCs/>
          <w:i/>
          <w:color w:val="auto"/>
          <w:sz w:val="22"/>
          <w:szCs w:val="22"/>
          <w:u w:val="single"/>
        </w:rPr>
      </w:pPr>
      <w:r w:rsidRPr="003747FB">
        <w:rPr>
          <w:rStyle w:val="fontstyle21"/>
          <w:rFonts w:asciiTheme="minorHAnsi" w:hAnsiTheme="minorHAnsi" w:cstheme="minorHAnsi"/>
          <w:color w:val="auto"/>
          <w:sz w:val="22"/>
          <w:szCs w:val="22"/>
        </w:rPr>
        <w:t xml:space="preserve">Identifies colleagues best suited to a task and delegates effectively, knowing when to step in and when not to </w:t>
      </w:r>
    </w:p>
    <w:p w14:paraId="39BF12E6" w14:textId="77777777" w:rsidR="00F73328" w:rsidRPr="003747FB" w:rsidRDefault="00F73328" w:rsidP="003747FB">
      <w:pPr>
        <w:pStyle w:val="ListParagraph"/>
        <w:numPr>
          <w:ilvl w:val="0"/>
          <w:numId w:val="47"/>
        </w:numPr>
        <w:rPr>
          <w:rStyle w:val="fontstyle21"/>
          <w:rFonts w:asciiTheme="minorHAnsi" w:hAnsiTheme="minorHAnsi" w:cstheme="minorHAnsi"/>
          <w:bCs/>
          <w:i/>
          <w:color w:val="auto"/>
          <w:sz w:val="22"/>
          <w:szCs w:val="22"/>
          <w:u w:val="single"/>
        </w:rPr>
      </w:pPr>
      <w:r w:rsidRPr="003747FB">
        <w:rPr>
          <w:rStyle w:val="fontstyle21"/>
          <w:rFonts w:asciiTheme="minorHAnsi" w:hAnsiTheme="minorHAnsi" w:cstheme="minorHAnsi"/>
          <w:color w:val="auto"/>
          <w:sz w:val="22"/>
          <w:szCs w:val="22"/>
          <w:shd w:val="clear" w:color="auto" w:fill="FFFFFF" w:themeFill="background1"/>
        </w:rPr>
        <w:t xml:space="preserve">Builds trust, </w:t>
      </w:r>
      <w:r w:rsidR="00180DA4" w:rsidRPr="003747FB">
        <w:rPr>
          <w:rStyle w:val="fontstyle21"/>
          <w:rFonts w:asciiTheme="minorHAnsi" w:hAnsiTheme="minorHAnsi" w:cstheme="minorHAnsi"/>
          <w:color w:val="auto"/>
          <w:sz w:val="22"/>
          <w:szCs w:val="22"/>
          <w:shd w:val="clear" w:color="auto" w:fill="FFFFFF" w:themeFill="background1"/>
        </w:rPr>
        <w:t>develops a</w:t>
      </w:r>
      <w:r w:rsidRPr="003747FB">
        <w:rPr>
          <w:rStyle w:val="fontstyle21"/>
          <w:rFonts w:asciiTheme="minorHAnsi" w:hAnsiTheme="minorHAnsi" w:cstheme="minorHAnsi"/>
          <w:color w:val="auto"/>
          <w:sz w:val="22"/>
          <w:szCs w:val="22"/>
          <w:shd w:val="clear" w:color="auto" w:fill="FFFFFF" w:themeFill="background1"/>
        </w:rPr>
        <w:t xml:space="preserve"> positive working environment. </w:t>
      </w:r>
    </w:p>
    <w:p w14:paraId="7244D8EB" w14:textId="77777777" w:rsidR="00F73328" w:rsidRPr="003747FB" w:rsidRDefault="00F73328" w:rsidP="003747FB">
      <w:pPr>
        <w:pStyle w:val="ListParagraph"/>
        <w:numPr>
          <w:ilvl w:val="0"/>
          <w:numId w:val="47"/>
        </w:numPr>
        <w:rPr>
          <w:rStyle w:val="fontstyle21"/>
          <w:rFonts w:asciiTheme="minorHAnsi" w:hAnsiTheme="minorHAnsi" w:cstheme="minorHAnsi"/>
          <w:bCs/>
          <w:color w:val="auto"/>
          <w:sz w:val="22"/>
          <w:szCs w:val="22"/>
          <w:u w:val="single"/>
        </w:rPr>
      </w:pPr>
      <w:r w:rsidRPr="003747FB">
        <w:rPr>
          <w:rStyle w:val="fontstyle21"/>
          <w:rFonts w:asciiTheme="minorHAnsi" w:hAnsiTheme="minorHAnsi" w:cstheme="minorHAnsi"/>
          <w:color w:val="auto"/>
          <w:sz w:val="22"/>
          <w:szCs w:val="22"/>
        </w:rPr>
        <w:t xml:space="preserve">Secures commitment to change through appropriate involvement of </w:t>
      </w:r>
      <w:proofErr w:type="gramStart"/>
      <w:r w:rsidRPr="003747FB">
        <w:rPr>
          <w:rStyle w:val="fontstyle21"/>
          <w:rFonts w:asciiTheme="minorHAnsi" w:hAnsiTheme="minorHAnsi" w:cstheme="minorHAnsi"/>
          <w:color w:val="auto"/>
          <w:sz w:val="22"/>
          <w:szCs w:val="22"/>
        </w:rPr>
        <w:t>staff</w:t>
      </w:r>
      <w:proofErr w:type="gramEnd"/>
    </w:p>
    <w:p w14:paraId="5642A7A1" w14:textId="77777777" w:rsidR="00A50622" w:rsidRPr="003747FB" w:rsidRDefault="00A50622" w:rsidP="00180DA4">
      <w:pPr>
        <w:shd w:val="clear" w:color="auto" w:fill="FFFFFF"/>
        <w:spacing w:before="100" w:beforeAutospacing="1" w:after="100" w:afterAutospacing="1"/>
        <w:rPr>
          <w:rFonts w:eastAsia="Times New Roman" w:cstheme="minorHAnsi"/>
          <w:lang w:eastAsia="en-GB"/>
        </w:rPr>
      </w:pPr>
    </w:p>
    <w:p w14:paraId="5625B9DB" w14:textId="77777777" w:rsidR="00180DA4" w:rsidRPr="003747FB" w:rsidRDefault="00180DA4" w:rsidP="00F73328">
      <w:pPr>
        <w:shd w:val="clear" w:color="auto" w:fill="FFFFFF"/>
        <w:spacing w:before="100" w:beforeAutospacing="1" w:after="100" w:afterAutospacing="1"/>
        <w:rPr>
          <w:rFonts w:eastAsia="Times New Roman" w:cstheme="minorHAnsi"/>
          <w:b/>
          <w:lang w:eastAsia="en-GB"/>
        </w:rPr>
      </w:pPr>
    </w:p>
    <w:p w14:paraId="0057F5C2" w14:textId="77777777" w:rsidR="00A50622" w:rsidRPr="00666530" w:rsidRDefault="00A50622" w:rsidP="00666530">
      <w:pPr>
        <w:shd w:val="clear" w:color="auto" w:fill="FFFFFF"/>
        <w:spacing w:before="100" w:beforeAutospacing="1" w:after="100" w:afterAutospacing="1"/>
        <w:rPr>
          <w:rFonts w:eastAsia="Times New Roman" w:cstheme="minorHAnsi"/>
          <w:lang w:eastAsia="en-GB"/>
        </w:rPr>
      </w:pPr>
      <w:r w:rsidRPr="00666530">
        <w:rPr>
          <w:rFonts w:eastAsia="Times New Roman" w:cstheme="minorHAnsi"/>
          <w:b/>
          <w:lang w:eastAsia="en-GB"/>
        </w:rPr>
        <w:t>Establish and maintain excellent communication</w:t>
      </w:r>
      <w:r w:rsidRPr="00666530">
        <w:rPr>
          <w:rFonts w:eastAsia="Times New Roman" w:cstheme="minorHAnsi"/>
          <w:lang w:eastAsia="en-GB"/>
        </w:rPr>
        <w:t xml:space="preserve">. </w:t>
      </w:r>
    </w:p>
    <w:p w14:paraId="497BB5DE" w14:textId="77777777" w:rsidR="00A50622" w:rsidRPr="003747FB" w:rsidRDefault="00A50622" w:rsidP="003747FB">
      <w:pPr>
        <w:pStyle w:val="ListParagraph"/>
        <w:numPr>
          <w:ilvl w:val="0"/>
          <w:numId w:val="47"/>
        </w:numPr>
        <w:shd w:val="clear" w:color="auto" w:fill="FFFFFF"/>
        <w:spacing w:before="100" w:beforeAutospacing="1" w:after="100" w:afterAutospacing="1"/>
        <w:rPr>
          <w:rFonts w:eastAsia="Times New Roman" w:cstheme="minorHAnsi"/>
          <w:lang w:eastAsia="en-GB"/>
        </w:rPr>
      </w:pPr>
      <w:r w:rsidRPr="003747FB">
        <w:rPr>
          <w:rFonts w:eastAsia="Times New Roman" w:cstheme="minorHAnsi"/>
          <w:lang w:eastAsia="en-GB"/>
        </w:rPr>
        <w:t>Chooses methods of communication most likely to secure effective results.</w:t>
      </w:r>
    </w:p>
    <w:p w14:paraId="29FCEDCD" w14:textId="77777777" w:rsidR="00A50622" w:rsidRPr="003747FB" w:rsidRDefault="00A50622" w:rsidP="003747FB">
      <w:pPr>
        <w:pStyle w:val="ListParagraph"/>
        <w:numPr>
          <w:ilvl w:val="0"/>
          <w:numId w:val="47"/>
        </w:numPr>
        <w:shd w:val="clear" w:color="auto" w:fill="FFFFFF"/>
        <w:spacing w:before="100" w:beforeAutospacing="1" w:after="100" w:afterAutospacing="1"/>
        <w:rPr>
          <w:rFonts w:eastAsia="Times New Roman" w:cstheme="minorHAnsi"/>
          <w:lang w:eastAsia="en-GB"/>
        </w:rPr>
      </w:pPr>
      <w:r w:rsidRPr="003747FB">
        <w:rPr>
          <w:rFonts w:eastAsia="Times New Roman" w:cstheme="minorHAnsi"/>
          <w:lang w:eastAsia="en-GB"/>
        </w:rPr>
        <w:t>Negotiates effectively and can manage conflict</w:t>
      </w:r>
      <w:r w:rsidR="00180DA4" w:rsidRPr="003747FB">
        <w:rPr>
          <w:rFonts w:eastAsia="Times New Roman" w:cstheme="minorHAnsi"/>
          <w:lang w:eastAsia="en-GB"/>
        </w:rPr>
        <w:t>.</w:t>
      </w:r>
      <w:r w:rsidRPr="003747FB">
        <w:rPr>
          <w:rFonts w:eastAsia="Times New Roman" w:cstheme="minorHAnsi"/>
          <w:lang w:eastAsia="en-GB"/>
        </w:rPr>
        <w:t xml:space="preserve"> </w:t>
      </w:r>
    </w:p>
    <w:p w14:paraId="673BA5C4" w14:textId="77777777" w:rsidR="00F73328" w:rsidRPr="003747FB" w:rsidRDefault="001B6815" w:rsidP="003747FB">
      <w:pPr>
        <w:pStyle w:val="ListParagraph"/>
        <w:numPr>
          <w:ilvl w:val="0"/>
          <w:numId w:val="47"/>
        </w:numPr>
        <w:shd w:val="clear" w:color="auto" w:fill="FFFFFF"/>
        <w:spacing w:before="100" w:beforeAutospacing="1" w:after="100" w:afterAutospacing="1"/>
        <w:rPr>
          <w:rFonts w:eastAsia="Times New Roman" w:cstheme="minorHAnsi"/>
          <w:lang w:eastAsia="en-GB"/>
        </w:rPr>
      </w:pPr>
      <w:r w:rsidRPr="003747FB">
        <w:rPr>
          <w:rFonts w:eastAsia="Times New Roman" w:cstheme="minorHAnsi"/>
          <w:lang w:eastAsia="en-GB"/>
        </w:rPr>
        <w:t>Has excellent written and verbal communication skills</w:t>
      </w:r>
      <w:r w:rsidR="00D0623A" w:rsidRPr="003747FB">
        <w:rPr>
          <w:rFonts w:eastAsia="Times New Roman" w:cstheme="minorHAnsi"/>
          <w:lang w:eastAsia="en-GB"/>
        </w:rPr>
        <w:t xml:space="preserve">: </w:t>
      </w:r>
    </w:p>
    <w:p w14:paraId="7653374D" w14:textId="77777777" w:rsidR="00D0623A" w:rsidRPr="003747FB" w:rsidRDefault="00D0623A" w:rsidP="003747FB">
      <w:pPr>
        <w:pStyle w:val="ListParagraph"/>
        <w:numPr>
          <w:ilvl w:val="0"/>
          <w:numId w:val="47"/>
        </w:numPr>
        <w:shd w:val="clear" w:color="auto" w:fill="FFFFFF"/>
        <w:spacing w:before="100" w:beforeAutospacing="1" w:after="100" w:afterAutospacing="1"/>
        <w:rPr>
          <w:rFonts w:eastAsia="Times New Roman" w:cstheme="minorHAnsi"/>
          <w:lang w:eastAsia="en-GB"/>
        </w:rPr>
      </w:pPr>
      <w:r w:rsidRPr="003747FB">
        <w:rPr>
          <w:rFonts w:eastAsia="Times New Roman" w:cstheme="minorHAnsi"/>
          <w:lang w:eastAsia="en-GB"/>
        </w:rPr>
        <w:t>Is an active listener, invites other to participate equally and can quickly and effectively build rapport.</w:t>
      </w:r>
    </w:p>
    <w:p w14:paraId="717D82C6" w14:textId="77777777" w:rsidR="00D0623A" w:rsidRPr="003747FB" w:rsidRDefault="00D0623A" w:rsidP="003747FB">
      <w:pPr>
        <w:pStyle w:val="ListParagraph"/>
        <w:numPr>
          <w:ilvl w:val="0"/>
          <w:numId w:val="47"/>
        </w:numPr>
        <w:shd w:val="clear" w:color="auto" w:fill="FFFFFF"/>
        <w:spacing w:before="100" w:beforeAutospacing="1" w:after="100" w:afterAutospacing="1"/>
        <w:rPr>
          <w:rFonts w:eastAsia="Times New Roman" w:cstheme="minorHAnsi"/>
          <w:lang w:eastAsia="en-GB"/>
        </w:rPr>
      </w:pPr>
      <w:proofErr w:type="gramStart"/>
      <w:r w:rsidRPr="003747FB">
        <w:rPr>
          <w:rFonts w:eastAsia="Times New Roman" w:cstheme="minorHAnsi"/>
          <w:lang w:eastAsia="en-GB"/>
        </w:rPr>
        <w:t>Is able to</w:t>
      </w:r>
      <w:proofErr w:type="gramEnd"/>
      <w:r w:rsidRPr="003747FB">
        <w:rPr>
          <w:rFonts w:eastAsia="Times New Roman" w:cstheme="minorHAnsi"/>
          <w:lang w:eastAsia="en-GB"/>
        </w:rPr>
        <w:t xml:space="preserve"> intervene, appropriately, as required to refocus discussion</w:t>
      </w:r>
      <w:r w:rsidR="00180DA4" w:rsidRPr="003747FB">
        <w:rPr>
          <w:rFonts w:eastAsia="Times New Roman" w:cstheme="minorHAnsi"/>
          <w:lang w:eastAsia="en-GB"/>
        </w:rPr>
        <w:t>.</w:t>
      </w:r>
    </w:p>
    <w:p w14:paraId="770EE53B" w14:textId="77777777" w:rsidR="00D0623A" w:rsidRPr="003747FB" w:rsidRDefault="00D0623A" w:rsidP="003747FB">
      <w:pPr>
        <w:pStyle w:val="ListParagraph"/>
        <w:numPr>
          <w:ilvl w:val="0"/>
          <w:numId w:val="47"/>
        </w:numPr>
        <w:shd w:val="clear" w:color="auto" w:fill="FFFFFF"/>
        <w:spacing w:before="100" w:beforeAutospacing="1" w:after="100" w:afterAutospacing="1"/>
        <w:rPr>
          <w:rFonts w:eastAsia="Times New Roman" w:cstheme="minorHAnsi"/>
          <w:lang w:eastAsia="en-GB"/>
        </w:rPr>
      </w:pPr>
      <w:r w:rsidRPr="003747FB">
        <w:rPr>
          <w:rFonts w:eastAsia="Times New Roman" w:cstheme="minorHAnsi"/>
          <w:lang w:eastAsia="en-GB"/>
        </w:rPr>
        <w:t>Demonstrates respect, an open mind and communicates without prejudice</w:t>
      </w:r>
      <w:r w:rsidR="00180DA4" w:rsidRPr="003747FB">
        <w:rPr>
          <w:rFonts w:eastAsia="Times New Roman" w:cstheme="minorHAnsi"/>
          <w:lang w:eastAsia="en-GB"/>
        </w:rPr>
        <w:t>.</w:t>
      </w:r>
      <w:r w:rsidRPr="003747FB">
        <w:rPr>
          <w:rFonts w:eastAsia="Times New Roman" w:cstheme="minorHAnsi"/>
          <w:lang w:eastAsia="en-GB"/>
        </w:rPr>
        <w:t xml:space="preserve"> </w:t>
      </w:r>
    </w:p>
    <w:p w14:paraId="117CF9A7" w14:textId="77777777" w:rsidR="00A50622" w:rsidRPr="00666530" w:rsidRDefault="007747A0" w:rsidP="00666530">
      <w:pPr>
        <w:shd w:val="clear" w:color="auto" w:fill="FFFFFF"/>
        <w:spacing w:after="0" w:line="240" w:lineRule="auto"/>
        <w:ind w:left="360"/>
        <w:rPr>
          <w:rFonts w:eastAsia="Times New Roman" w:cstheme="minorHAnsi"/>
          <w:b/>
          <w:lang w:eastAsia="en-GB"/>
        </w:rPr>
      </w:pPr>
      <w:proofErr w:type="spellStart"/>
      <w:r w:rsidRPr="00666530">
        <w:rPr>
          <w:rFonts w:eastAsia="Times New Roman" w:cstheme="minorHAnsi"/>
          <w:b/>
          <w:lang w:eastAsia="en-GB"/>
        </w:rPr>
        <w:t>Self Management</w:t>
      </w:r>
      <w:proofErr w:type="spellEnd"/>
    </w:p>
    <w:p w14:paraId="028240D5" w14:textId="77777777" w:rsidR="00180DA4" w:rsidRPr="003747FB" w:rsidRDefault="00180DA4" w:rsidP="00A50622">
      <w:pPr>
        <w:shd w:val="clear" w:color="auto" w:fill="FFFFFF"/>
        <w:spacing w:after="0" w:line="240" w:lineRule="auto"/>
        <w:ind w:left="284"/>
        <w:rPr>
          <w:rFonts w:eastAsia="Times New Roman" w:cstheme="minorHAnsi"/>
          <w:b/>
          <w:lang w:eastAsia="en-GB"/>
        </w:rPr>
      </w:pPr>
    </w:p>
    <w:p w14:paraId="59FDD197" w14:textId="77777777" w:rsidR="00A50622" w:rsidRPr="003747FB" w:rsidRDefault="00A50622" w:rsidP="003747FB">
      <w:pPr>
        <w:pStyle w:val="ListParagraph"/>
        <w:numPr>
          <w:ilvl w:val="0"/>
          <w:numId w:val="47"/>
        </w:numPr>
        <w:shd w:val="clear" w:color="auto" w:fill="FFFFFF"/>
        <w:spacing w:after="0" w:line="240" w:lineRule="auto"/>
        <w:rPr>
          <w:rFonts w:eastAsia="Times New Roman" w:cstheme="minorHAnsi"/>
          <w:lang w:eastAsia="en-GB"/>
        </w:rPr>
      </w:pPr>
      <w:r w:rsidRPr="003747FB">
        <w:rPr>
          <w:rFonts w:eastAsia="Times New Roman" w:cstheme="minorHAnsi"/>
          <w:lang w:eastAsia="en-GB"/>
        </w:rPr>
        <w:t>Ensure that personal and professional skills remain current.</w:t>
      </w:r>
    </w:p>
    <w:p w14:paraId="795E801F" w14:textId="175DC1D0" w:rsidR="007747A0" w:rsidRPr="003747FB" w:rsidRDefault="007747A0" w:rsidP="003747FB">
      <w:pPr>
        <w:pStyle w:val="ListParagraph"/>
        <w:numPr>
          <w:ilvl w:val="0"/>
          <w:numId w:val="47"/>
        </w:numPr>
        <w:shd w:val="clear" w:color="auto" w:fill="FFFFFF"/>
        <w:spacing w:after="0" w:line="240" w:lineRule="auto"/>
        <w:rPr>
          <w:rStyle w:val="fontstyle21"/>
          <w:rFonts w:asciiTheme="minorHAnsi" w:eastAsia="Times New Roman" w:hAnsiTheme="minorHAnsi" w:cstheme="minorHAnsi"/>
          <w:color w:val="auto"/>
          <w:sz w:val="22"/>
          <w:szCs w:val="22"/>
          <w:lang w:eastAsia="en-GB"/>
        </w:rPr>
      </w:pPr>
      <w:r w:rsidRPr="003747FB">
        <w:rPr>
          <w:rStyle w:val="fontstyle21"/>
          <w:rFonts w:asciiTheme="minorHAnsi" w:hAnsiTheme="minorHAnsi" w:cstheme="minorHAnsi"/>
          <w:bCs/>
          <w:color w:val="auto"/>
          <w:sz w:val="22"/>
          <w:szCs w:val="22"/>
        </w:rPr>
        <w:t>Is self</w:t>
      </w:r>
      <w:r w:rsidR="00816672">
        <w:rPr>
          <w:rStyle w:val="fontstyle21"/>
          <w:rFonts w:asciiTheme="minorHAnsi" w:hAnsiTheme="minorHAnsi" w:cstheme="minorHAnsi"/>
          <w:bCs/>
          <w:color w:val="auto"/>
          <w:sz w:val="22"/>
          <w:szCs w:val="22"/>
        </w:rPr>
        <w:t>-</w:t>
      </w:r>
      <w:r w:rsidRPr="003747FB">
        <w:rPr>
          <w:rStyle w:val="fontstyle21"/>
          <w:rFonts w:asciiTheme="minorHAnsi" w:hAnsiTheme="minorHAnsi" w:cstheme="minorHAnsi"/>
          <w:bCs/>
          <w:color w:val="auto"/>
          <w:sz w:val="22"/>
          <w:szCs w:val="22"/>
        </w:rPr>
        <w:t xml:space="preserve">motivated and has the ability to motivate </w:t>
      </w:r>
      <w:proofErr w:type="gramStart"/>
      <w:r w:rsidRPr="003747FB">
        <w:rPr>
          <w:rStyle w:val="fontstyle21"/>
          <w:rFonts w:asciiTheme="minorHAnsi" w:hAnsiTheme="minorHAnsi" w:cstheme="minorHAnsi"/>
          <w:bCs/>
          <w:color w:val="auto"/>
          <w:sz w:val="22"/>
          <w:szCs w:val="22"/>
        </w:rPr>
        <w:t>other</w:t>
      </w:r>
      <w:r w:rsidR="001B6815" w:rsidRPr="003747FB">
        <w:rPr>
          <w:rStyle w:val="fontstyle21"/>
          <w:rFonts w:asciiTheme="minorHAnsi" w:hAnsiTheme="minorHAnsi" w:cstheme="minorHAnsi"/>
          <w:bCs/>
          <w:color w:val="auto"/>
          <w:sz w:val="22"/>
          <w:szCs w:val="22"/>
        </w:rPr>
        <w:t>s</w:t>
      </w:r>
      <w:proofErr w:type="gramEnd"/>
    </w:p>
    <w:p w14:paraId="3966162E" w14:textId="77777777" w:rsidR="007747A0" w:rsidRPr="003747FB" w:rsidRDefault="007747A0" w:rsidP="003747FB">
      <w:pPr>
        <w:pStyle w:val="ListParagraph"/>
        <w:numPr>
          <w:ilvl w:val="0"/>
          <w:numId w:val="47"/>
        </w:numPr>
        <w:rPr>
          <w:rStyle w:val="fontstyle21"/>
          <w:rFonts w:asciiTheme="minorHAnsi" w:hAnsiTheme="minorHAnsi" w:cstheme="minorHAnsi"/>
          <w:bCs/>
          <w:color w:val="auto"/>
          <w:sz w:val="22"/>
          <w:szCs w:val="22"/>
        </w:rPr>
      </w:pPr>
      <w:r w:rsidRPr="003747FB">
        <w:rPr>
          <w:rStyle w:val="fontstyle21"/>
          <w:rFonts w:asciiTheme="minorHAnsi" w:hAnsiTheme="minorHAnsi" w:cstheme="minorHAnsi"/>
          <w:bCs/>
          <w:color w:val="auto"/>
          <w:sz w:val="22"/>
          <w:szCs w:val="22"/>
        </w:rPr>
        <w:t xml:space="preserve">Demonstrates integrity, </w:t>
      </w:r>
      <w:proofErr w:type="gramStart"/>
      <w:r w:rsidRPr="003747FB">
        <w:rPr>
          <w:rStyle w:val="fontstyle21"/>
          <w:rFonts w:asciiTheme="minorHAnsi" w:hAnsiTheme="minorHAnsi" w:cstheme="minorHAnsi"/>
          <w:bCs/>
          <w:color w:val="auto"/>
          <w:sz w:val="22"/>
          <w:szCs w:val="22"/>
        </w:rPr>
        <w:t>honest</w:t>
      </w:r>
      <w:r w:rsidR="00180DA4" w:rsidRPr="003747FB">
        <w:rPr>
          <w:rStyle w:val="fontstyle21"/>
          <w:rFonts w:asciiTheme="minorHAnsi" w:hAnsiTheme="minorHAnsi" w:cstheme="minorHAnsi"/>
          <w:bCs/>
          <w:color w:val="auto"/>
          <w:sz w:val="22"/>
          <w:szCs w:val="22"/>
        </w:rPr>
        <w:t>y</w:t>
      </w:r>
      <w:proofErr w:type="gramEnd"/>
      <w:r w:rsidRPr="003747FB">
        <w:rPr>
          <w:rStyle w:val="fontstyle21"/>
          <w:rFonts w:asciiTheme="minorHAnsi" w:hAnsiTheme="minorHAnsi" w:cstheme="minorHAnsi"/>
          <w:bCs/>
          <w:color w:val="auto"/>
          <w:sz w:val="22"/>
          <w:szCs w:val="22"/>
        </w:rPr>
        <w:t xml:space="preserve"> and transparency</w:t>
      </w:r>
      <w:r w:rsidR="00180DA4" w:rsidRPr="003747FB">
        <w:rPr>
          <w:rStyle w:val="fontstyle21"/>
          <w:rFonts w:asciiTheme="minorHAnsi" w:hAnsiTheme="minorHAnsi" w:cstheme="minorHAnsi"/>
          <w:bCs/>
          <w:color w:val="auto"/>
          <w:sz w:val="22"/>
          <w:szCs w:val="22"/>
        </w:rPr>
        <w:t>.</w:t>
      </w:r>
      <w:r w:rsidRPr="003747FB">
        <w:rPr>
          <w:rStyle w:val="fontstyle21"/>
          <w:rFonts w:asciiTheme="minorHAnsi" w:hAnsiTheme="minorHAnsi" w:cstheme="minorHAnsi"/>
          <w:bCs/>
          <w:color w:val="auto"/>
          <w:sz w:val="22"/>
          <w:szCs w:val="22"/>
        </w:rPr>
        <w:t xml:space="preserve"> </w:t>
      </w:r>
    </w:p>
    <w:p w14:paraId="1C6DB25D" w14:textId="77777777" w:rsidR="001B6815" w:rsidRPr="003747FB" w:rsidRDefault="001B6815" w:rsidP="003747FB">
      <w:pPr>
        <w:pStyle w:val="ListParagraph"/>
        <w:numPr>
          <w:ilvl w:val="0"/>
          <w:numId w:val="47"/>
        </w:numPr>
        <w:rPr>
          <w:rStyle w:val="fontstyle21"/>
          <w:rFonts w:asciiTheme="minorHAnsi" w:hAnsiTheme="minorHAnsi" w:cstheme="minorHAnsi"/>
          <w:bCs/>
          <w:color w:val="auto"/>
          <w:sz w:val="22"/>
          <w:szCs w:val="22"/>
        </w:rPr>
      </w:pPr>
      <w:r w:rsidRPr="003747FB">
        <w:rPr>
          <w:rStyle w:val="fontstyle21"/>
          <w:rFonts w:asciiTheme="minorHAnsi" w:hAnsiTheme="minorHAnsi" w:cstheme="minorHAnsi"/>
          <w:bCs/>
          <w:color w:val="auto"/>
          <w:sz w:val="22"/>
          <w:szCs w:val="22"/>
        </w:rPr>
        <w:t>Open and willing to share learning with others.</w:t>
      </w:r>
    </w:p>
    <w:p w14:paraId="3760507C" w14:textId="77777777" w:rsidR="007747A0" w:rsidRPr="003747FB" w:rsidRDefault="001B6815" w:rsidP="003747FB">
      <w:pPr>
        <w:pStyle w:val="ListParagraph"/>
        <w:numPr>
          <w:ilvl w:val="0"/>
          <w:numId w:val="47"/>
        </w:numPr>
        <w:rPr>
          <w:rStyle w:val="fontstyle21"/>
          <w:rFonts w:asciiTheme="minorHAnsi" w:hAnsiTheme="minorHAnsi" w:cstheme="minorHAnsi"/>
          <w:bCs/>
          <w:color w:val="auto"/>
          <w:sz w:val="22"/>
          <w:szCs w:val="22"/>
        </w:rPr>
      </w:pPr>
      <w:r w:rsidRPr="003747FB">
        <w:rPr>
          <w:rStyle w:val="fontstyle21"/>
          <w:rFonts w:asciiTheme="minorHAnsi" w:hAnsiTheme="minorHAnsi" w:cstheme="minorHAnsi"/>
          <w:bCs/>
          <w:color w:val="auto"/>
          <w:sz w:val="22"/>
          <w:szCs w:val="22"/>
        </w:rPr>
        <w:t>Acknowledges</w:t>
      </w:r>
      <w:r w:rsidR="007747A0" w:rsidRPr="003747FB">
        <w:rPr>
          <w:rStyle w:val="fontstyle21"/>
          <w:rFonts w:asciiTheme="minorHAnsi" w:hAnsiTheme="minorHAnsi" w:cstheme="minorHAnsi"/>
          <w:bCs/>
          <w:color w:val="auto"/>
          <w:sz w:val="22"/>
          <w:szCs w:val="22"/>
        </w:rPr>
        <w:t xml:space="preserve"> mistakes and treats t</w:t>
      </w:r>
      <w:r w:rsidRPr="003747FB">
        <w:rPr>
          <w:rStyle w:val="fontstyle21"/>
          <w:rFonts w:asciiTheme="minorHAnsi" w:hAnsiTheme="minorHAnsi" w:cstheme="minorHAnsi"/>
          <w:bCs/>
          <w:color w:val="auto"/>
          <w:sz w:val="22"/>
          <w:szCs w:val="22"/>
        </w:rPr>
        <w:t>h</w:t>
      </w:r>
      <w:r w:rsidR="007747A0" w:rsidRPr="003747FB">
        <w:rPr>
          <w:rStyle w:val="fontstyle21"/>
          <w:rFonts w:asciiTheme="minorHAnsi" w:hAnsiTheme="minorHAnsi" w:cstheme="minorHAnsi"/>
          <w:bCs/>
          <w:color w:val="auto"/>
          <w:sz w:val="22"/>
          <w:szCs w:val="22"/>
        </w:rPr>
        <w:t xml:space="preserve">em as learning </w:t>
      </w:r>
      <w:r w:rsidRPr="003747FB">
        <w:rPr>
          <w:rStyle w:val="fontstyle21"/>
          <w:rFonts w:asciiTheme="minorHAnsi" w:hAnsiTheme="minorHAnsi" w:cstheme="minorHAnsi"/>
          <w:bCs/>
          <w:color w:val="auto"/>
          <w:sz w:val="22"/>
          <w:szCs w:val="22"/>
        </w:rPr>
        <w:t>opportunities</w:t>
      </w:r>
      <w:r w:rsidR="007747A0" w:rsidRPr="003747FB">
        <w:rPr>
          <w:rStyle w:val="fontstyle21"/>
          <w:rFonts w:asciiTheme="minorHAnsi" w:hAnsiTheme="minorHAnsi" w:cstheme="minorHAnsi"/>
          <w:bCs/>
          <w:color w:val="auto"/>
          <w:sz w:val="22"/>
          <w:szCs w:val="22"/>
        </w:rPr>
        <w:t>.</w:t>
      </w:r>
    </w:p>
    <w:p w14:paraId="04FC6F74" w14:textId="77777777" w:rsidR="007747A0" w:rsidRPr="003747FB" w:rsidRDefault="007747A0" w:rsidP="003747FB">
      <w:pPr>
        <w:pStyle w:val="ListParagraph"/>
        <w:numPr>
          <w:ilvl w:val="0"/>
          <w:numId w:val="47"/>
        </w:numPr>
        <w:rPr>
          <w:rStyle w:val="fontstyle21"/>
          <w:rFonts w:asciiTheme="minorHAnsi" w:hAnsiTheme="minorHAnsi" w:cstheme="minorHAnsi"/>
          <w:bCs/>
          <w:color w:val="auto"/>
          <w:sz w:val="22"/>
          <w:szCs w:val="22"/>
        </w:rPr>
      </w:pPr>
      <w:r w:rsidRPr="003747FB">
        <w:rPr>
          <w:rStyle w:val="fontstyle21"/>
          <w:rFonts w:asciiTheme="minorHAnsi" w:hAnsiTheme="minorHAnsi" w:cstheme="minorHAnsi"/>
          <w:bCs/>
          <w:color w:val="auto"/>
          <w:sz w:val="22"/>
          <w:szCs w:val="22"/>
        </w:rPr>
        <w:t xml:space="preserve">Treats challenge as </w:t>
      </w:r>
      <w:proofErr w:type="gramStart"/>
      <w:r w:rsidRPr="003747FB">
        <w:rPr>
          <w:rStyle w:val="fontstyle21"/>
          <w:rFonts w:asciiTheme="minorHAnsi" w:hAnsiTheme="minorHAnsi" w:cstheme="minorHAnsi"/>
          <w:bCs/>
          <w:color w:val="auto"/>
          <w:sz w:val="22"/>
          <w:szCs w:val="22"/>
        </w:rPr>
        <w:t>a  positive</w:t>
      </w:r>
      <w:proofErr w:type="gramEnd"/>
      <w:r w:rsidRPr="003747FB">
        <w:rPr>
          <w:rStyle w:val="fontstyle21"/>
          <w:rFonts w:asciiTheme="minorHAnsi" w:hAnsiTheme="minorHAnsi" w:cstheme="minorHAnsi"/>
          <w:bCs/>
          <w:color w:val="auto"/>
          <w:sz w:val="22"/>
          <w:szCs w:val="22"/>
        </w:rPr>
        <w:t xml:space="preserve"> force for improvement</w:t>
      </w:r>
    </w:p>
    <w:p w14:paraId="634C76C7" w14:textId="77777777" w:rsidR="001B6815" w:rsidRPr="003747FB" w:rsidRDefault="001B6815" w:rsidP="003747FB">
      <w:pPr>
        <w:pStyle w:val="ListParagraph"/>
        <w:numPr>
          <w:ilvl w:val="0"/>
          <w:numId w:val="47"/>
        </w:numPr>
        <w:rPr>
          <w:rFonts w:cstheme="minorHAnsi"/>
          <w:b/>
          <w:bCs/>
        </w:rPr>
      </w:pPr>
      <w:r w:rsidRPr="003747FB">
        <w:rPr>
          <w:rFonts w:eastAsia="Times New Roman" w:cstheme="minorHAnsi"/>
          <w:lang w:eastAsia="en-GB"/>
        </w:rPr>
        <w:t>Acts with integrity: Embodies a high standard of personal and professional behaviour.</w:t>
      </w:r>
    </w:p>
    <w:p w14:paraId="07758EA2" w14:textId="77777777" w:rsidR="00180DA4" w:rsidRPr="003747FB" w:rsidRDefault="001B6815" w:rsidP="003747FB">
      <w:pPr>
        <w:pStyle w:val="ListParagraph"/>
        <w:numPr>
          <w:ilvl w:val="0"/>
          <w:numId w:val="47"/>
        </w:numPr>
        <w:rPr>
          <w:rFonts w:cstheme="minorHAnsi"/>
          <w:b/>
          <w:bCs/>
        </w:rPr>
      </w:pPr>
      <w:r w:rsidRPr="003747FB">
        <w:rPr>
          <w:rFonts w:eastAsia="Times New Roman" w:cstheme="minorHAnsi"/>
          <w:lang w:eastAsia="en-GB"/>
        </w:rPr>
        <w:t xml:space="preserve">Can work collaboratively. </w:t>
      </w:r>
    </w:p>
    <w:p w14:paraId="43ED8444" w14:textId="77777777" w:rsidR="001B6815" w:rsidRPr="003747FB" w:rsidRDefault="00180DA4" w:rsidP="003747FB">
      <w:pPr>
        <w:pStyle w:val="ListParagraph"/>
        <w:numPr>
          <w:ilvl w:val="0"/>
          <w:numId w:val="47"/>
        </w:numPr>
        <w:rPr>
          <w:rStyle w:val="fontstyle21"/>
          <w:rFonts w:asciiTheme="minorHAnsi" w:hAnsiTheme="minorHAnsi" w:cstheme="minorHAnsi"/>
          <w:b/>
          <w:bCs/>
          <w:color w:val="auto"/>
          <w:sz w:val="22"/>
          <w:szCs w:val="22"/>
        </w:rPr>
      </w:pPr>
      <w:r w:rsidRPr="003747FB">
        <w:rPr>
          <w:rFonts w:cstheme="minorHAnsi"/>
          <w:lang w:eastAsia="en-GB"/>
        </w:rPr>
        <w:t xml:space="preserve">Willingness to be flexible and dynamic toward organisational change.  </w:t>
      </w:r>
    </w:p>
    <w:p w14:paraId="09F7ED03" w14:textId="77777777" w:rsidR="007747A0" w:rsidRPr="003747FB" w:rsidRDefault="007747A0" w:rsidP="007747A0">
      <w:pPr>
        <w:pStyle w:val="ListParagraph"/>
        <w:shd w:val="clear" w:color="auto" w:fill="FFFFFF"/>
        <w:spacing w:after="0" w:line="240" w:lineRule="auto"/>
        <w:rPr>
          <w:rFonts w:eastAsia="Times New Roman" w:cstheme="minorHAnsi"/>
          <w:lang w:eastAsia="en-GB"/>
        </w:rPr>
      </w:pPr>
    </w:p>
    <w:p w14:paraId="074C4A6F" w14:textId="77777777" w:rsidR="004A0C39" w:rsidRPr="003747FB" w:rsidRDefault="004A0C39">
      <w:pPr>
        <w:rPr>
          <w:rStyle w:val="fontstyle21"/>
          <w:rFonts w:asciiTheme="minorHAnsi" w:hAnsiTheme="minorHAnsi" w:cstheme="minorHAnsi"/>
          <w:sz w:val="22"/>
          <w:szCs w:val="22"/>
        </w:rPr>
      </w:pPr>
    </w:p>
    <w:p w14:paraId="14D03C99" w14:textId="77777777" w:rsidR="00BA2E75" w:rsidRPr="00666530" w:rsidRDefault="00BA2E75" w:rsidP="00666530">
      <w:pPr>
        <w:jc w:val="both"/>
        <w:rPr>
          <w:rFonts w:cstheme="minorHAnsi"/>
          <w:color w:val="000000" w:themeColor="text1"/>
        </w:rPr>
      </w:pPr>
      <w:r w:rsidRPr="00666530">
        <w:rPr>
          <w:rFonts w:cstheme="minorHAnsi"/>
          <w:color w:val="000000" w:themeColor="text1"/>
        </w:rPr>
        <w:t xml:space="preserve">This Job Description and Person Specification reflect the duties of the post as they exist at this time and may be subject to change. The post-holder may be required to undertake other duties commensurate with the salary and competence requirements of this post from time to </w:t>
      </w:r>
      <w:proofErr w:type="gramStart"/>
      <w:r w:rsidRPr="00666530">
        <w:rPr>
          <w:rFonts w:cstheme="minorHAnsi"/>
          <w:color w:val="000000" w:themeColor="text1"/>
        </w:rPr>
        <w:t>time</w:t>
      </w:r>
      <w:proofErr w:type="gramEnd"/>
    </w:p>
    <w:p w14:paraId="13B17CDF" w14:textId="77777777" w:rsidR="004A0C39" w:rsidRPr="003747FB" w:rsidRDefault="004A0C39">
      <w:pPr>
        <w:rPr>
          <w:rStyle w:val="fontstyle21"/>
          <w:rFonts w:asciiTheme="minorHAnsi" w:hAnsiTheme="minorHAnsi" w:cstheme="minorHAnsi"/>
          <w:sz w:val="22"/>
          <w:szCs w:val="22"/>
        </w:rPr>
      </w:pPr>
    </w:p>
    <w:p w14:paraId="1B102ED6" w14:textId="77777777" w:rsidR="004A0C39" w:rsidRPr="003747FB" w:rsidRDefault="004A0C39">
      <w:pPr>
        <w:rPr>
          <w:rFonts w:cstheme="minorHAnsi"/>
        </w:rPr>
      </w:pPr>
    </w:p>
    <w:sectPr w:rsidR="004A0C39" w:rsidRPr="003747FB" w:rsidSect="0015531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3C52" w14:textId="77777777" w:rsidR="001F3F6D" w:rsidRDefault="001F3F6D" w:rsidP="003A3F87">
      <w:pPr>
        <w:spacing w:after="0" w:line="240" w:lineRule="auto"/>
      </w:pPr>
      <w:r>
        <w:separator/>
      </w:r>
    </w:p>
  </w:endnote>
  <w:endnote w:type="continuationSeparator" w:id="0">
    <w:p w14:paraId="3147C827" w14:textId="77777777" w:rsidR="001F3F6D" w:rsidRDefault="001F3F6D" w:rsidP="003A3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T18Dt00">
    <w:altName w:val="Times New Roman"/>
    <w:panose1 w:val="00000000000000000000"/>
    <w:charset w:val="00"/>
    <w:family w:val="roman"/>
    <w:notTrueType/>
    <w:pitch w:val="default"/>
  </w:font>
  <w:font w:name="TT18Bt00">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T112t00">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9D6F" w14:textId="77777777" w:rsidR="00012FE2" w:rsidRDefault="00012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682594"/>
      <w:docPartObj>
        <w:docPartGallery w:val="Page Numbers (Bottom of Page)"/>
        <w:docPartUnique/>
      </w:docPartObj>
    </w:sdtPr>
    <w:sdtEndPr/>
    <w:sdtContent>
      <w:p w14:paraId="7B20795D" w14:textId="77777777" w:rsidR="00012FE2" w:rsidRDefault="00816672">
        <w:pPr>
          <w:pStyle w:val="Footer"/>
          <w:jc w:val="right"/>
        </w:pPr>
        <w:r>
          <w:fldChar w:fldCharType="begin"/>
        </w:r>
        <w:r>
          <w:instrText xml:space="preserve"> PAGE   \* MERGEFORMAT </w:instrText>
        </w:r>
        <w:r>
          <w:fldChar w:fldCharType="separate"/>
        </w:r>
        <w:r w:rsidR="00666530">
          <w:rPr>
            <w:noProof/>
          </w:rPr>
          <w:t>6</w:t>
        </w:r>
        <w:r>
          <w:rPr>
            <w:noProof/>
          </w:rPr>
          <w:fldChar w:fldCharType="end"/>
        </w:r>
      </w:p>
    </w:sdtContent>
  </w:sdt>
  <w:p w14:paraId="27DCE178" w14:textId="77777777" w:rsidR="00012FE2" w:rsidRDefault="00012F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81E8" w14:textId="77777777" w:rsidR="00012FE2" w:rsidRDefault="00012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594A9" w14:textId="77777777" w:rsidR="001F3F6D" w:rsidRDefault="001F3F6D" w:rsidP="003A3F87">
      <w:pPr>
        <w:spacing w:after="0" w:line="240" w:lineRule="auto"/>
      </w:pPr>
      <w:r>
        <w:separator/>
      </w:r>
    </w:p>
  </w:footnote>
  <w:footnote w:type="continuationSeparator" w:id="0">
    <w:p w14:paraId="62E26E3A" w14:textId="77777777" w:rsidR="001F3F6D" w:rsidRDefault="001F3F6D" w:rsidP="003A3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8CBA" w14:textId="77777777" w:rsidR="00012FE2" w:rsidRDefault="00012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39AD" w14:textId="3EB1BC64" w:rsidR="00012FE2" w:rsidRDefault="00012F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AFA8" w14:textId="77777777" w:rsidR="00012FE2" w:rsidRDefault="00012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A47"/>
    <w:multiLevelType w:val="hybridMultilevel"/>
    <w:tmpl w:val="F284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B3821"/>
    <w:multiLevelType w:val="hybridMultilevel"/>
    <w:tmpl w:val="021A0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54826"/>
    <w:multiLevelType w:val="multilevel"/>
    <w:tmpl w:val="8F20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D2D01"/>
    <w:multiLevelType w:val="hybridMultilevel"/>
    <w:tmpl w:val="92FE9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307D3"/>
    <w:multiLevelType w:val="hybridMultilevel"/>
    <w:tmpl w:val="94F27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47D73"/>
    <w:multiLevelType w:val="multilevel"/>
    <w:tmpl w:val="8F20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E33D2"/>
    <w:multiLevelType w:val="hybridMultilevel"/>
    <w:tmpl w:val="9BB891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02E5A"/>
    <w:multiLevelType w:val="multilevel"/>
    <w:tmpl w:val="8F20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B61CDF"/>
    <w:multiLevelType w:val="hybridMultilevel"/>
    <w:tmpl w:val="E076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D387F"/>
    <w:multiLevelType w:val="hybridMultilevel"/>
    <w:tmpl w:val="8132E7E0"/>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9237C9"/>
    <w:multiLevelType w:val="multilevel"/>
    <w:tmpl w:val="8F20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4E0065"/>
    <w:multiLevelType w:val="hybridMultilevel"/>
    <w:tmpl w:val="1486D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B20D9"/>
    <w:multiLevelType w:val="hybridMultilevel"/>
    <w:tmpl w:val="D7103EF0"/>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8771DD"/>
    <w:multiLevelType w:val="multilevel"/>
    <w:tmpl w:val="8F20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BD1EE8"/>
    <w:multiLevelType w:val="hybridMultilevel"/>
    <w:tmpl w:val="E06075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C14693"/>
    <w:multiLevelType w:val="hybridMultilevel"/>
    <w:tmpl w:val="7194B14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630632"/>
    <w:multiLevelType w:val="hybridMultilevel"/>
    <w:tmpl w:val="D7A68D7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D7A5B93"/>
    <w:multiLevelType w:val="hybridMultilevel"/>
    <w:tmpl w:val="B43C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720BA2"/>
    <w:multiLevelType w:val="hybridMultilevel"/>
    <w:tmpl w:val="FD9E3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13CA2"/>
    <w:multiLevelType w:val="hybridMultilevel"/>
    <w:tmpl w:val="BC42C1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CF22F7"/>
    <w:multiLevelType w:val="multilevel"/>
    <w:tmpl w:val="2A882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A4534B"/>
    <w:multiLevelType w:val="hybridMultilevel"/>
    <w:tmpl w:val="FC82D3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A7D09B9"/>
    <w:multiLevelType w:val="multilevel"/>
    <w:tmpl w:val="8F20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043744"/>
    <w:multiLevelType w:val="multilevel"/>
    <w:tmpl w:val="29C2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0360A1"/>
    <w:multiLevelType w:val="hybridMultilevel"/>
    <w:tmpl w:val="DA72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2B4F83"/>
    <w:multiLevelType w:val="multilevel"/>
    <w:tmpl w:val="3D2C200E"/>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431C5844"/>
    <w:multiLevelType w:val="multilevel"/>
    <w:tmpl w:val="CBEE0074"/>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45812C17"/>
    <w:multiLevelType w:val="multilevel"/>
    <w:tmpl w:val="8F20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FE3CCB"/>
    <w:multiLevelType w:val="hybridMultilevel"/>
    <w:tmpl w:val="FF42494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883D45"/>
    <w:multiLevelType w:val="hybridMultilevel"/>
    <w:tmpl w:val="73502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587D88"/>
    <w:multiLevelType w:val="hybridMultilevel"/>
    <w:tmpl w:val="50E82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391F9E"/>
    <w:multiLevelType w:val="multilevel"/>
    <w:tmpl w:val="3C96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1C2421E"/>
    <w:multiLevelType w:val="hybridMultilevel"/>
    <w:tmpl w:val="7D801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59594A"/>
    <w:multiLevelType w:val="multilevel"/>
    <w:tmpl w:val="8F20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B74A7F"/>
    <w:multiLevelType w:val="hybridMultilevel"/>
    <w:tmpl w:val="3E4EBC8A"/>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A71FC2"/>
    <w:multiLevelType w:val="hybridMultilevel"/>
    <w:tmpl w:val="3780A24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780B2E"/>
    <w:multiLevelType w:val="hybridMultilevel"/>
    <w:tmpl w:val="75768A28"/>
    <w:lvl w:ilvl="0" w:tplc="08090001">
      <w:start w:val="1"/>
      <w:numFmt w:val="bullet"/>
      <w:lvlText w:val=""/>
      <w:lvlJc w:val="left"/>
      <w:pPr>
        <w:ind w:left="502"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6A3785F"/>
    <w:multiLevelType w:val="hybridMultilevel"/>
    <w:tmpl w:val="72709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4D44AF"/>
    <w:multiLevelType w:val="hybridMultilevel"/>
    <w:tmpl w:val="87C4D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7220D3"/>
    <w:multiLevelType w:val="hybridMultilevel"/>
    <w:tmpl w:val="E20ED486"/>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9533E3"/>
    <w:multiLevelType w:val="hybridMultilevel"/>
    <w:tmpl w:val="6D6A1EE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BB4EE0"/>
    <w:multiLevelType w:val="multilevel"/>
    <w:tmpl w:val="8F20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CF7C0A"/>
    <w:multiLevelType w:val="multilevel"/>
    <w:tmpl w:val="CCBABB2A"/>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6A784544"/>
    <w:multiLevelType w:val="hybridMultilevel"/>
    <w:tmpl w:val="08E827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4E60C6"/>
    <w:multiLevelType w:val="multilevel"/>
    <w:tmpl w:val="29C2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445E3E"/>
    <w:multiLevelType w:val="multilevel"/>
    <w:tmpl w:val="4C4A28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2DA5D29"/>
    <w:multiLevelType w:val="multilevel"/>
    <w:tmpl w:val="8F20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BA092C"/>
    <w:multiLevelType w:val="multilevel"/>
    <w:tmpl w:val="4C4A28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F477CB"/>
    <w:multiLevelType w:val="hybridMultilevel"/>
    <w:tmpl w:val="E05C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9344324">
    <w:abstractNumId w:val="32"/>
  </w:num>
  <w:num w:numId="2" w16cid:durableId="1643462845">
    <w:abstractNumId w:val="4"/>
  </w:num>
  <w:num w:numId="3" w16cid:durableId="1550650722">
    <w:abstractNumId w:val="47"/>
  </w:num>
  <w:num w:numId="4" w16cid:durableId="37434128">
    <w:abstractNumId w:val="46"/>
  </w:num>
  <w:num w:numId="5" w16cid:durableId="547716850">
    <w:abstractNumId w:val="20"/>
  </w:num>
  <w:num w:numId="6" w16cid:durableId="1127772030">
    <w:abstractNumId w:val="31"/>
  </w:num>
  <w:num w:numId="7" w16cid:durableId="685056510">
    <w:abstractNumId w:val="23"/>
  </w:num>
  <w:num w:numId="8" w16cid:durableId="1113751052">
    <w:abstractNumId w:val="44"/>
  </w:num>
  <w:num w:numId="9" w16cid:durableId="819538673">
    <w:abstractNumId w:val="26"/>
  </w:num>
  <w:num w:numId="10" w16cid:durableId="168180591">
    <w:abstractNumId w:val="45"/>
  </w:num>
  <w:num w:numId="11" w16cid:durableId="270478706">
    <w:abstractNumId w:val="25"/>
  </w:num>
  <w:num w:numId="12" w16cid:durableId="2046325793">
    <w:abstractNumId w:val="42"/>
  </w:num>
  <w:num w:numId="13" w16cid:durableId="1876699082">
    <w:abstractNumId w:val="21"/>
  </w:num>
  <w:num w:numId="14" w16cid:durableId="235481846">
    <w:abstractNumId w:val="16"/>
  </w:num>
  <w:num w:numId="15" w16cid:durableId="1137138323">
    <w:abstractNumId w:val="12"/>
  </w:num>
  <w:num w:numId="16" w16cid:durableId="1869874482">
    <w:abstractNumId w:val="10"/>
  </w:num>
  <w:num w:numId="17" w16cid:durableId="1317952121">
    <w:abstractNumId w:val="22"/>
  </w:num>
  <w:num w:numId="18" w16cid:durableId="1387677919">
    <w:abstractNumId w:val="2"/>
  </w:num>
  <w:num w:numId="19" w16cid:durableId="305941436">
    <w:abstractNumId w:val="33"/>
  </w:num>
  <w:num w:numId="20" w16cid:durableId="1816753586">
    <w:abstractNumId w:val="7"/>
  </w:num>
  <w:num w:numId="21" w16cid:durableId="386803953">
    <w:abstractNumId w:val="27"/>
  </w:num>
  <w:num w:numId="22" w16cid:durableId="614946010">
    <w:abstractNumId w:val="13"/>
  </w:num>
  <w:num w:numId="23" w16cid:durableId="619340592">
    <w:abstractNumId w:val="5"/>
  </w:num>
  <w:num w:numId="24" w16cid:durableId="344139576">
    <w:abstractNumId w:val="41"/>
  </w:num>
  <w:num w:numId="25" w16cid:durableId="789859860">
    <w:abstractNumId w:val="11"/>
  </w:num>
  <w:num w:numId="26" w16cid:durableId="1688561172">
    <w:abstractNumId w:val="28"/>
  </w:num>
  <w:num w:numId="27" w16cid:durableId="381755322">
    <w:abstractNumId w:val="24"/>
  </w:num>
  <w:num w:numId="28" w16cid:durableId="2007323878">
    <w:abstractNumId w:val="1"/>
  </w:num>
  <w:num w:numId="29" w16cid:durableId="1808081940">
    <w:abstractNumId w:val="17"/>
  </w:num>
  <w:num w:numId="30" w16cid:durableId="693726180">
    <w:abstractNumId w:val="0"/>
  </w:num>
  <w:num w:numId="31" w16cid:durableId="323122852">
    <w:abstractNumId w:val="8"/>
  </w:num>
  <w:num w:numId="32" w16cid:durableId="615059042">
    <w:abstractNumId w:val="38"/>
  </w:num>
  <w:num w:numId="33" w16cid:durableId="1752389883">
    <w:abstractNumId w:val="3"/>
  </w:num>
  <w:num w:numId="34" w16cid:durableId="13113895">
    <w:abstractNumId w:val="29"/>
  </w:num>
  <w:num w:numId="35" w16cid:durableId="1740133189">
    <w:abstractNumId w:val="35"/>
  </w:num>
  <w:num w:numId="36" w16cid:durableId="1377043052">
    <w:abstractNumId w:val="37"/>
  </w:num>
  <w:num w:numId="37" w16cid:durableId="2066221793">
    <w:abstractNumId w:val="30"/>
  </w:num>
  <w:num w:numId="38" w16cid:durableId="861630685">
    <w:abstractNumId w:val="14"/>
  </w:num>
  <w:num w:numId="39" w16cid:durableId="2103187018">
    <w:abstractNumId w:val="19"/>
  </w:num>
  <w:num w:numId="40" w16cid:durableId="1669166237">
    <w:abstractNumId w:val="18"/>
  </w:num>
  <w:num w:numId="41" w16cid:durableId="1699431780">
    <w:abstractNumId w:val="15"/>
  </w:num>
  <w:num w:numId="42" w16cid:durableId="466315223">
    <w:abstractNumId w:val="40"/>
  </w:num>
  <w:num w:numId="43" w16cid:durableId="847209283">
    <w:abstractNumId w:val="6"/>
  </w:num>
  <w:num w:numId="44" w16cid:durableId="259529979">
    <w:abstractNumId w:val="34"/>
  </w:num>
  <w:num w:numId="45" w16cid:durableId="1986661201">
    <w:abstractNumId w:val="39"/>
  </w:num>
  <w:num w:numId="46" w16cid:durableId="1804276028">
    <w:abstractNumId w:val="43"/>
  </w:num>
  <w:num w:numId="47" w16cid:durableId="254823666">
    <w:abstractNumId w:val="9"/>
  </w:num>
  <w:num w:numId="48" w16cid:durableId="1751582907">
    <w:abstractNumId w:val="48"/>
  </w:num>
  <w:num w:numId="49" w16cid:durableId="39670658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F87"/>
    <w:rsid w:val="0000647A"/>
    <w:rsid w:val="0001187E"/>
    <w:rsid w:val="00011DF1"/>
    <w:rsid w:val="00012FE2"/>
    <w:rsid w:val="00013831"/>
    <w:rsid w:val="0001635B"/>
    <w:rsid w:val="00021803"/>
    <w:rsid w:val="00022E45"/>
    <w:rsid w:val="00035322"/>
    <w:rsid w:val="0004429B"/>
    <w:rsid w:val="00052E94"/>
    <w:rsid w:val="000618C7"/>
    <w:rsid w:val="0007288D"/>
    <w:rsid w:val="00084C5B"/>
    <w:rsid w:val="00097537"/>
    <w:rsid w:val="000A0A3C"/>
    <w:rsid w:val="000A2B86"/>
    <w:rsid w:val="000C170E"/>
    <w:rsid w:val="000D3182"/>
    <w:rsid w:val="000E67C2"/>
    <w:rsid w:val="000E67D4"/>
    <w:rsid w:val="000F3611"/>
    <w:rsid w:val="000F5931"/>
    <w:rsid w:val="00101729"/>
    <w:rsid w:val="00101A69"/>
    <w:rsid w:val="00102257"/>
    <w:rsid w:val="001032E5"/>
    <w:rsid w:val="001041A2"/>
    <w:rsid w:val="0010436A"/>
    <w:rsid w:val="00106B54"/>
    <w:rsid w:val="0011138B"/>
    <w:rsid w:val="0011416A"/>
    <w:rsid w:val="0012283B"/>
    <w:rsid w:val="00130039"/>
    <w:rsid w:val="00145BA5"/>
    <w:rsid w:val="0014692F"/>
    <w:rsid w:val="00155316"/>
    <w:rsid w:val="001645A3"/>
    <w:rsid w:val="00170C6A"/>
    <w:rsid w:val="00172C69"/>
    <w:rsid w:val="00174563"/>
    <w:rsid w:val="00180DA4"/>
    <w:rsid w:val="001820AB"/>
    <w:rsid w:val="00183C38"/>
    <w:rsid w:val="00187DF9"/>
    <w:rsid w:val="00192228"/>
    <w:rsid w:val="001B6815"/>
    <w:rsid w:val="001C4B5A"/>
    <w:rsid w:val="001C78B0"/>
    <w:rsid w:val="001D28A2"/>
    <w:rsid w:val="001D33B5"/>
    <w:rsid w:val="001E0385"/>
    <w:rsid w:val="001E3B46"/>
    <w:rsid w:val="001F3F6D"/>
    <w:rsid w:val="0020306E"/>
    <w:rsid w:val="002038A5"/>
    <w:rsid w:val="00217B39"/>
    <w:rsid w:val="00217CA0"/>
    <w:rsid w:val="002455B7"/>
    <w:rsid w:val="00262E02"/>
    <w:rsid w:val="00273752"/>
    <w:rsid w:val="00277C4A"/>
    <w:rsid w:val="002847AE"/>
    <w:rsid w:val="00294DB7"/>
    <w:rsid w:val="002A5696"/>
    <w:rsid w:val="002B3FCA"/>
    <w:rsid w:val="002B5BE9"/>
    <w:rsid w:val="002C2C2F"/>
    <w:rsid w:val="002C38F7"/>
    <w:rsid w:val="002D647F"/>
    <w:rsid w:val="002E1141"/>
    <w:rsid w:val="002E4715"/>
    <w:rsid w:val="002F31CE"/>
    <w:rsid w:val="002F5865"/>
    <w:rsid w:val="00301D78"/>
    <w:rsid w:val="003150A6"/>
    <w:rsid w:val="003151FE"/>
    <w:rsid w:val="00317863"/>
    <w:rsid w:val="00323036"/>
    <w:rsid w:val="00332469"/>
    <w:rsid w:val="003639CC"/>
    <w:rsid w:val="003740D9"/>
    <w:rsid w:val="003747FB"/>
    <w:rsid w:val="00375513"/>
    <w:rsid w:val="00376679"/>
    <w:rsid w:val="00383ED9"/>
    <w:rsid w:val="003876A6"/>
    <w:rsid w:val="00391C67"/>
    <w:rsid w:val="0039589B"/>
    <w:rsid w:val="003A21D3"/>
    <w:rsid w:val="003A2434"/>
    <w:rsid w:val="003A38E6"/>
    <w:rsid w:val="003A3F87"/>
    <w:rsid w:val="003A7F36"/>
    <w:rsid w:val="003B58B7"/>
    <w:rsid w:val="003B732C"/>
    <w:rsid w:val="003C10A5"/>
    <w:rsid w:val="003C2FCD"/>
    <w:rsid w:val="003C6747"/>
    <w:rsid w:val="003D1A3D"/>
    <w:rsid w:val="003E35E3"/>
    <w:rsid w:val="003E462B"/>
    <w:rsid w:val="00401CC0"/>
    <w:rsid w:val="00407A8B"/>
    <w:rsid w:val="00417E4B"/>
    <w:rsid w:val="00430B24"/>
    <w:rsid w:val="0043115D"/>
    <w:rsid w:val="00443E80"/>
    <w:rsid w:val="00452431"/>
    <w:rsid w:val="00455AE4"/>
    <w:rsid w:val="004576FC"/>
    <w:rsid w:val="0046552F"/>
    <w:rsid w:val="0046609D"/>
    <w:rsid w:val="004660DF"/>
    <w:rsid w:val="00471509"/>
    <w:rsid w:val="00486024"/>
    <w:rsid w:val="00486A5C"/>
    <w:rsid w:val="00490739"/>
    <w:rsid w:val="0049167A"/>
    <w:rsid w:val="00491A12"/>
    <w:rsid w:val="00491B47"/>
    <w:rsid w:val="004958B1"/>
    <w:rsid w:val="004969BB"/>
    <w:rsid w:val="004A0C39"/>
    <w:rsid w:val="004B0A69"/>
    <w:rsid w:val="004D05F3"/>
    <w:rsid w:val="004E1405"/>
    <w:rsid w:val="00505EDE"/>
    <w:rsid w:val="005075B4"/>
    <w:rsid w:val="00507B6A"/>
    <w:rsid w:val="00517360"/>
    <w:rsid w:val="0052290D"/>
    <w:rsid w:val="00524C09"/>
    <w:rsid w:val="0053174D"/>
    <w:rsid w:val="00531E16"/>
    <w:rsid w:val="005407CC"/>
    <w:rsid w:val="00545E16"/>
    <w:rsid w:val="00550FB6"/>
    <w:rsid w:val="00551AA8"/>
    <w:rsid w:val="0057408B"/>
    <w:rsid w:val="005767E0"/>
    <w:rsid w:val="00576F8F"/>
    <w:rsid w:val="0057748A"/>
    <w:rsid w:val="00577F1B"/>
    <w:rsid w:val="005B11BC"/>
    <w:rsid w:val="005B2B32"/>
    <w:rsid w:val="005B7360"/>
    <w:rsid w:val="005B75FA"/>
    <w:rsid w:val="005C2073"/>
    <w:rsid w:val="005D61A1"/>
    <w:rsid w:val="005D6AB1"/>
    <w:rsid w:val="00601BA0"/>
    <w:rsid w:val="006031E7"/>
    <w:rsid w:val="00605CD3"/>
    <w:rsid w:val="0061345B"/>
    <w:rsid w:val="006139CA"/>
    <w:rsid w:val="006253B9"/>
    <w:rsid w:val="0062753E"/>
    <w:rsid w:val="00632FE5"/>
    <w:rsid w:val="0063549B"/>
    <w:rsid w:val="00646A9A"/>
    <w:rsid w:val="0065502F"/>
    <w:rsid w:val="00666530"/>
    <w:rsid w:val="00673D7F"/>
    <w:rsid w:val="00681164"/>
    <w:rsid w:val="006913E6"/>
    <w:rsid w:val="00697642"/>
    <w:rsid w:val="006A20A2"/>
    <w:rsid w:val="006A283B"/>
    <w:rsid w:val="006A6A3E"/>
    <w:rsid w:val="006A6DED"/>
    <w:rsid w:val="006B137B"/>
    <w:rsid w:val="006B63A9"/>
    <w:rsid w:val="006B6838"/>
    <w:rsid w:val="006B72AB"/>
    <w:rsid w:val="006B7B0B"/>
    <w:rsid w:val="006C00E9"/>
    <w:rsid w:val="006C2A70"/>
    <w:rsid w:val="006C5369"/>
    <w:rsid w:val="006C59DF"/>
    <w:rsid w:val="006C7B3B"/>
    <w:rsid w:val="006D3E24"/>
    <w:rsid w:val="006D7F28"/>
    <w:rsid w:val="006E187B"/>
    <w:rsid w:val="006E6C29"/>
    <w:rsid w:val="006E71B5"/>
    <w:rsid w:val="006F1EC9"/>
    <w:rsid w:val="006F6D07"/>
    <w:rsid w:val="006F7EBD"/>
    <w:rsid w:val="00700184"/>
    <w:rsid w:val="0070560A"/>
    <w:rsid w:val="0070666D"/>
    <w:rsid w:val="00706F2A"/>
    <w:rsid w:val="00720AB2"/>
    <w:rsid w:val="00721434"/>
    <w:rsid w:val="00723A74"/>
    <w:rsid w:val="0072761F"/>
    <w:rsid w:val="0074672E"/>
    <w:rsid w:val="00747AD9"/>
    <w:rsid w:val="007528B7"/>
    <w:rsid w:val="0076003F"/>
    <w:rsid w:val="00763A0B"/>
    <w:rsid w:val="00766F88"/>
    <w:rsid w:val="00773FD9"/>
    <w:rsid w:val="0077460A"/>
    <w:rsid w:val="007747A0"/>
    <w:rsid w:val="00780723"/>
    <w:rsid w:val="007871F9"/>
    <w:rsid w:val="00790765"/>
    <w:rsid w:val="00791D72"/>
    <w:rsid w:val="007974FF"/>
    <w:rsid w:val="007A5B38"/>
    <w:rsid w:val="007B329F"/>
    <w:rsid w:val="007B3EBA"/>
    <w:rsid w:val="007C0ECF"/>
    <w:rsid w:val="007C43C6"/>
    <w:rsid w:val="007C7037"/>
    <w:rsid w:val="007D1AF4"/>
    <w:rsid w:val="007D455F"/>
    <w:rsid w:val="007D73B1"/>
    <w:rsid w:val="007E3381"/>
    <w:rsid w:val="007E620D"/>
    <w:rsid w:val="007F0E60"/>
    <w:rsid w:val="007F1432"/>
    <w:rsid w:val="007F1D77"/>
    <w:rsid w:val="007F1DDC"/>
    <w:rsid w:val="007F2F4C"/>
    <w:rsid w:val="007F5F79"/>
    <w:rsid w:val="007F7058"/>
    <w:rsid w:val="007F78F0"/>
    <w:rsid w:val="00800B0B"/>
    <w:rsid w:val="00805A00"/>
    <w:rsid w:val="00805C0E"/>
    <w:rsid w:val="0081002A"/>
    <w:rsid w:val="008105ED"/>
    <w:rsid w:val="00810F8F"/>
    <w:rsid w:val="008116CD"/>
    <w:rsid w:val="00813E7E"/>
    <w:rsid w:val="008146DF"/>
    <w:rsid w:val="00816672"/>
    <w:rsid w:val="00822A5B"/>
    <w:rsid w:val="00827103"/>
    <w:rsid w:val="00831FB3"/>
    <w:rsid w:val="008337A9"/>
    <w:rsid w:val="008341C5"/>
    <w:rsid w:val="008412C8"/>
    <w:rsid w:val="00842362"/>
    <w:rsid w:val="00843B3D"/>
    <w:rsid w:val="00863615"/>
    <w:rsid w:val="00864130"/>
    <w:rsid w:val="00864545"/>
    <w:rsid w:val="00872CDF"/>
    <w:rsid w:val="00872D34"/>
    <w:rsid w:val="00874957"/>
    <w:rsid w:val="00892FB6"/>
    <w:rsid w:val="00895C82"/>
    <w:rsid w:val="008A6B2E"/>
    <w:rsid w:val="008B45D8"/>
    <w:rsid w:val="008C310B"/>
    <w:rsid w:val="008C43B2"/>
    <w:rsid w:val="008D1F43"/>
    <w:rsid w:val="008E1A16"/>
    <w:rsid w:val="008E1A48"/>
    <w:rsid w:val="008E3D1D"/>
    <w:rsid w:val="008E6A9A"/>
    <w:rsid w:val="008E6D40"/>
    <w:rsid w:val="00903BE2"/>
    <w:rsid w:val="0091125F"/>
    <w:rsid w:val="00913004"/>
    <w:rsid w:val="009148AF"/>
    <w:rsid w:val="00917149"/>
    <w:rsid w:val="00931F74"/>
    <w:rsid w:val="00931F84"/>
    <w:rsid w:val="00937F99"/>
    <w:rsid w:val="0095182E"/>
    <w:rsid w:val="00951AD0"/>
    <w:rsid w:val="00952011"/>
    <w:rsid w:val="0095570F"/>
    <w:rsid w:val="009633BA"/>
    <w:rsid w:val="00965025"/>
    <w:rsid w:val="00982BDE"/>
    <w:rsid w:val="00984F26"/>
    <w:rsid w:val="00990808"/>
    <w:rsid w:val="0099741E"/>
    <w:rsid w:val="009A04B7"/>
    <w:rsid w:val="009A2B55"/>
    <w:rsid w:val="009A5D56"/>
    <w:rsid w:val="009B272F"/>
    <w:rsid w:val="009B2C6C"/>
    <w:rsid w:val="009D2BFD"/>
    <w:rsid w:val="009D37D3"/>
    <w:rsid w:val="009D45C6"/>
    <w:rsid w:val="009E451A"/>
    <w:rsid w:val="009F1CC8"/>
    <w:rsid w:val="009F6DEA"/>
    <w:rsid w:val="00A024CA"/>
    <w:rsid w:val="00A074C2"/>
    <w:rsid w:val="00A20148"/>
    <w:rsid w:val="00A265A8"/>
    <w:rsid w:val="00A31D5E"/>
    <w:rsid w:val="00A40031"/>
    <w:rsid w:val="00A42007"/>
    <w:rsid w:val="00A42026"/>
    <w:rsid w:val="00A477EF"/>
    <w:rsid w:val="00A50622"/>
    <w:rsid w:val="00A53BEC"/>
    <w:rsid w:val="00A561F4"/>
    <w:rsid w:val="00A574A1"/>
    <w:rsid w:val="00A63A9E"/>
    <w:rsid w:val="00A77E3A"/>
    <w:rsid w:val="00A85413"/>
    <w:rsid w:val="00A87901"/>
    <w:rsid w:val="00A92EE3"/>
    <w:rsid w:val="00A97B0E"/>
    <w:rsid w:val="00AA692A"/>
    <w:rsid w:val="00AA6FD6"/>
    <w:rsid w:val="00AA774B"/>
    <w:rsid w:val="00AB57BD"/>
    <w:rsid w:val="00AB6097"/>
    <w:rsid w:val="00AC0865"/>
    <w:rsid w:val="00AC2662"/>
    <w:rsid w:val="00AC58D3"/>
    <w:rsid w:val="00AC694F"/>
    <w:rsid w:val="00AD33A0"/>
    <w:rsid w:val="00AD7127"/>
    <w:rsid w:val="00AD7858"/>
    <w:rsid w:val="00AE0177"/>
    <w:rsid w:val="00AE6122"/>
    <w:rsid w:val="00AF3B13"/>
    <w:rsid w:val="00B17AA7"/>
    <w:rsid w:val="00B17B1B"/>
    <w:rsid w:val="00B203DD"/>
    <w:rsid w:val="00B2091E"/>
    <w:rsid w:val="00B431C5"/>
    <w:rsid w:val="00B44BF9"/>
    <w:rsid w:val="00B46EFB"/>
    <w:rsid w:val="00B507FE"/>
    <w:rsid w:val="00B51728"/>
    <w:rsid w:val="00B54110"/>
    <w:rsid w:val="00B57A99"/>
    <w:rsid w:val="00B63DA7"/>
    <w:rsid w:val="00B6513A"/>
    <w:rsid w:val="00B6575C"/>
    <w:rsid w:val="00B72150"/>
    <w:rsid w:val="00B7746F"/>
    <w:rsid w:val="00B805B6"/>
    <w:rsid w:val="00B9632C"/>
    <w:rsid w:val="00BA2E75"/>
    <w:rsid w:val="00BB0009"/>
    <w:rsid w:val="00BB4C91"/>
    <w:rsid w:val="00BB758A"/>
    <w:rsid w:val="00BB7C04"/>
    <w:rsid w:val="00BC3185"/>
    <w:rsid w:val="00BD00F1"/>
    <w:rsid w:val="00BD50A4"/>
    <w:rsid w:val="00BE1A73"/>
    <w:rsid w:val="00BE315F"/>
    <w:rsid w:val="00BE47DB"/>
    <w:rsid w:val="00BE613B"/>
    <w:rsid w:val="00BE79AF"/>
    <w:rsid w:val="00BF5D00"/>
    <w:rsid w:val="00C10EAF"/>
    <w:rsid w:val="00C35322"/>
    <w:rsid w:val="00C369C3"/>
    <w:rsid w:val="00C42829"/>
    <w:rsid w:val="00C445E2"/>
    <w:rsid w:val="00C53184"/>
    <w:rsid w:val="00C53CF2"/>
    <w:rsid w:val="00C56D4E"/>
    <w:rsid w:val="00C6243C"/>
    <w:rsid w:val="00C6343A"/>
    <w:rsid w:val="00C65951"/>
    <w:rsid w:val="00C70892"/>
    <w:rsid w:val="00C762C0"/>
    <w:rsid w:val="00C76E3C"/>
    <w:rsid w:val="00C855A9"/>
    <w:rsid w:val="00C86A62"/>
    <w:rsid w:val="00C91AE6"/>
    <w:rsid w:val="00C93DA6"/>
    <w:rsid w:val="00C96437"/>
    <w:rsid w:val="00CA48F2"/>
    <w:rsid w:val="00CB36B9"/>
    <w:rsid w:val="00CB5254"/>
    <w:rsid w:val="00CC305B"/>
    <w:rsid w:val="00CD75AB"/>
    <w:rsid w:val="00CE28D8"/>
    <w:rsid w:val="00CF463B"/>
    <w:rsid w:val="00D0623A"/>
    <w:rsid w:val="00D14E03"/>
    <w:rsid w:val="00D216FF"/>
    <w:rsid w:val="00D33DA0"/>
    <w:rsid w:val="00D3667A"/>
    <w:rsid w:val="00D37ABF"/>
    <w:rsid w:val="00D45B7F"/>
    <w:rsid w:val="00D45CA6"/>
    <w:rsid w:val="00D56287"/>
    <w:rsid w:val="00D61496"/>
    <w:rsid w:val="00D61E62"/>
    <w:rsid w:val="00D7364E"/>
    <w:rsid w:val="00D93171"/>
    <w:rsid w:val="00D94F9D"/>
    <w:rsid w:val="00DB4086"/>
    <w:rsid w:val="00DB543F"/>
    <w:rsid w:val="00DC1C59"/>
    <w:rsid w:val="00DD44CF"/>
    <w:rsid w:val="00DD66E9"/>
    <w:rsid w:val="00DE515F"/>
    <w:rsid w:val="00DE5AD3"/>
    <w:rsid w:val="00DF17D2"/>
    <w:rsid w:val="00DF56E2"/>
    <w:rsid w:val="00DF5A35"/>
    <w:rsid w:val="00DF61AA"/>
    <w:rsid w:val="00DF7EEE"/>
    <w:rsid w:val="00E02763"/>
    <w:rsid w:val="00E13361"/>
    <w:rsid w:val="00E137A1"/>
    <w:rsid w:val="00E1619A"/>
    <w:rsid w:val="00E16DEA"/>
    <w:rsid w:val="00E20532"/>
    <w:rsid w:val="00E205AB"/>
    <w:rsid w:val="00E259A3"/>
    <w:rsid w:val="00E30A5E"/>
    <w:rsid w:val="00E33590"/>
    <w:rsid w:val="00E420D9"/>
    <w:rsid w:val="00E42231"/>
    <w:rsid w:val="00E45D1E"/>
    <w:rsid w:val="00E47B04"/>
    <w:rsid w:val="00E6266F"/>
    <w:rsid w:val="00E65907"/>
    <w:rsid w:val="00E664F8"/>
    <w:rsid w:val="00E67630"/>
    <w:rsid w:val="00E76A82"/>
    <w:rsid w:val="00E84530"/>
    <w:rsid w:val="00E97F31"/>
    <w:rsid w:val="00EA5302"/>
    <w:rsid w:val="00EB41B6"/>
    <w:rsid w:val="00EC43BA"/>
    <w:rsid w:val="00ED2E84"/>
    <w:rsid w:val="00EE7E25"/>
    <w:rsid w:val="00EF36B2"/>
    <w:rsid w:val="00EF5525"/>
    <w:rsid w:val="00EF721A"/>
    <w:rsid w:val="00F056CC"/>
    <w:rsid w:val="00F07B8F"/>
    <w:rsid w:val="00F13F28"/>
    <w:rsid w:val="00F168A8"/>
    <w:rsid w:val="00F25F6D"/>
    <w:rsid w:val="00F30E7A"/>
    <w:rsid w:val="00F314E5"/>
    <w:rsid w:val="00F3158D"/>
    <w:rsid w:val="00F3374A"/>
    <w:rsid w:val="00F40293"/>
    <w:rsid w:val="00F41732"/>
    <w:rsid w:val="00F5264F"/>
    <w:rsid w:val="00F564C5"/>
    <w:rsid w:val="00F57EF2"/>
    <w:rsid w:val="00F66D24"/>
    <w:rsid w:val="00F73328"/>
    <w:rsid w:val="00F75B38"/>
    <w:rsid w:val="00F76FD2"/>
    <w:rsid w:val="00F80827"/>
    <w:rsid w:val="00F80DDB"/>
    <w:rsid w:val="00F812F4"/>
    <w:rsid w:val="00F82A82"/>
    <w:rsid w:val="00F83A1A"/>
    <w:rsid w:val="00F83D4D"/>
    <w:rsid w:val="00F86F4D"/>
    <w:rsid w:val="00F8783A"/>
    <w:rsid w:val="00FA69CE"/>
    <w:rsid w:val="00FA7DE3"/>
    <w:rsid w:val="00FB64E3"/>
    <w:rsid w:val="00FC3098"/>
    <w:rsid w:val="00FC62AB"/>
    <w:rsid w:val="00FD650B"/>
    <w:rsid w:val="00FE0468"/>
    <w:rsid w:val="00FE09D9"/>
    <w:rsid w:val="00FE5372"/>
    <w:rsid w:val="00FE7991"/>
    <w:rsid w:val="00FE7AD2"/>
    <w:rsid w:val="00FF416C"/>
    <w:rsid w:val="00FF5F06"/>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4D1DE"/>
  <w15:docId w15:val="{60E9267C-6133-49E0-AF15-72C41B15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9BB"/>
  </w:style>
  <w:style w:type="paragraph" w:styleId="Heading2">
    <w:name w:val="heading 2"/>
    <w:basedOn w:val="Normal"/>
    <w:link w:val="Heading2Char"/>
    <w:uiPriority w:val="9"/>
    <w:qFormat/>
    <w:rsid w:val="008E3D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3A3F87"/>
    <w:rPr>
      <w:rFonts w:ascii="TT18Dt00" w:hAnsi="TT18Dt00" w:hint="default"/>
      <w:b w:val="0"/>
      <w:bCs w:val="0"/>
      <w:i w:val="0"/>
      <w:iCs w:val="0"/>
      <w:color w:val="000000"/>
      <w:sz w:val="24"/>
      <w:szCs w:val="24"/>
    </w:rPr>
  </w:style>
  <w:style w:type="character" w:customStyle="1" w:styleId="fontstyle21">
    <w:name w:val="fontstyle21"/>
    <w:basedOn w:val="DefaultParagraphFont"/>
    <w:rsid w:val="003A3F87"/>
    <w:rPr>
      <w:rFonts w:ascii="TT18Bt00" w:hAnsi="TT18Bt00" w:hint="default"/>
      <w:b w:val="0"/>
      <w:bCs w:val="0"/>
      <w:i w:val="0"/>
      <w:iCs w:val="0"/>
      <w:color w:val="000000"/>
      <w:sz w:val="24"/>
      <w:szCs w:val="24"/>
    </w:rPr>
  </w:style>
  <w:style w:type="paragraph" w:styleId="Header">
    <w:name w:val="header"/>
    <w:basedOn w:val="Normal"/>
    <w:link w:val="HeaderChar"/>
    <w:uiPriority w:val="99"/>
    <w:unhideWhenUsed/>
    <w:rsid w:val="003A3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F87"/>
  </w:style>
  <w:style w:type="paragraph" w:styleId="Footer">
    <w:name w:val="footer"/>
    <w:basedOn w:val="Normal"/>
    <w:link w:val="FooterChar"/>
    <w:uiPriority w:val="99"/>
    <w:unhideWhenUsed/>
    <w:rsid w:val="003A3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F87"/>
  </w:style>
  <w:style w:type="paragraph" w:styleId="BalloonText">
    <w:name w:val="Balloon Text"/>
    <w:basedOn w:val="Normal"/>
    <w:link w:val="BalloonTextChar"/>
    <w:uiPriority w:val="99"/>
    <w:semiHidden/>
    <w:unhideWhenUsed/>
    <w:rsid w:val="003A3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F87"/>
    <w:rPr>
      <w:rFonts w:ascii="Tahoma" w:hAnsi="Tahoma" w:cs="Tahoma"/>
      <w:sz w:val="16"/>
      <w:szCs w:val="16"/>
    </w:rPr>
  </w:style>
  <w:style w:type="table" w:styleId="TableGrid">
    <w:name w:val="Table Grid"/>
    <w:basedOn w:val="TableNormal"/>
    <w:uiPriority w:val="59"/>
    <w:rsid w:val="004A0C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31">
    <w:name w:val="fontstyle31"/>
    <w:basedOn w:val="DefaultParagraphFont"/>
    <w:rsid w:val="004A0C39"/>
    <w:rPr>
      <w:rFonts w:ascii="Courier" w:hAnsi="Courier" w:hint="default"/>
      <w:b w:val="0"/>
      <w:bCs w:val="0"/>
      <w:i w:val="0"/>
      <w:iCs w:val="0"/>
      <w:color w:val="000000"/>
      <w:sz w:val="24"/>
      <w:szCs w:val="24"/>
    </w:rPr>
  </w:style>
  <w:style w:type="character" w:customStyle="1" w:styleId="fontstyle41">
    <w:name w:val="fontstyle41"/>
    <w:basedOn w:val="DefaultParagraphFont"/>
    <w:rsid w:val="004A0C39"/>
    <w:rPr>
      <w:rFonts w:ascii="TT112t00" w:hAnsi="TT112t00" w:hint="default"/>
      <w:b w:val="0"/>
      <w:bCs w:val="0"/>
      <w:i w:val="0"/>
      <w:iCs w:val="0"/>
      <w:color w:val="000000"/>
      <w:sz w:val="24"/>
      <w:szCs w:val="24"/>
    </w:rPr>
  </w:style>
  <w:style w:type="paragraph" w:styleId="ListParagraph">
    <w:name w:val="List Paragraph"/>
    <w:basedOn w:val="Normal"/>
    <w:uiPriority w:val="34"/>
    <w:qFormat/>
    <w:rsid w:val="004A0C39"/>
    <w:pPr>
      <w:ind w:left="720"/>
      <w:contextualSpacing/>
    </w:pPr>
  </w:style>
  <w:style w:type="paragraph" w:styleId="NormalWeb">
    <w:name w:val="Normal (Web)"/>
    <w:basedOn w:val="Normal"/>
    <w:uiPriority w:val="99"/>
    <w:unhideWhenUsed/>
    <w:rsid w:val="002038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038A5"/>
  </w:style>
  <w:style w:type="character" w:customStyle="1" w:styleId="eop">
    <w:name w:val="eop"/>
    <w:basedOn w:val="DefaultParagraphFont"/>
    <w:rsid w:val="002038A5"/>
  </w:style>
  <w:style w:type="character" w:customStyle="1" w:styleId="Heading2Char">
    <w:name w:val="Heading 2 Char"/>
    <w:basedOn w:val="DefaultParagraphFont"/>
    <w:link w:val="Heading2"/>
    <w:uiPriority w:val="9"/>
    <w:rsid w:val="008E3D1D"/>
    <w:rPr>
      <w:rFonts w:ascii="Times New Roman" w:eastAsia="Times New Roman" w:hAnsi="Times New Roman" w:cs="Times New Roman"/>
      <w:b/>
      <w:bCs/>
      <w:sz w:val="36"/>
      <w:szCs w:val="36"/>
      <w:lang w:eastAsia="en-GB"/>
    </w:rPr>
  </w:style>
  <w:style w:type="paragraph" w:styleId="NoSpacing">
    <w:name w:val="No Spacing"/>
    <w:uiPriority w:val="1"/>
    <w:qFormat/>
    <w:rsid w:val="00F57EF2"/>
    <w:pPr>
      <w:spacing w:after="0" w:line="240" w:lineRule="auto"/>
    </w:pPr>
  </w:style>
  <w:style w:type="character" w:styleId="CommentReference">
    <w:name w:val="annotation reference"/>
    <w:basedOn w:val="DefaultParagraphFont"/>
    <w:uiPriority w:val="99"/>
    <w:semiHidden/>
    <w:unhideWhenUsed/>
    <w:rsid w:val="008C310B"/>
    <w:rPr>
      <w:sz w:val="16"/>
      <w:szCs w:val="16"/>
    </w:rPr>
  </w:style>
  <w:style w:type="paragraph" w:styleId="CommentText">
    <w:name w:val="annotation text"/>
    <w:basedOn w:val="Normal"/>
    <w:link w:val="CommentTextChar"/>
    <w:uiPriority w:val="99"/>
    <w:unhideWhenUsed/>
    <w:rsid w:val="008C310B"/>
    <w:pPr>
      <w:spacing w:line="240" w:lineRule="auto"/>
    </w:pPr>
    <w:rPr>
      <w:sz w:val="20"/>
      <w:szCs w:val="20"/>
    </w:rPr>
  </w:style>
  <w:style w:type="character" w:customStyle="1" w:styleId="CommentTextChar">
    <w:name w:val="Comment Text Char"/>
    <w:basedOn w:val="DefaultParagraphFont"/>
    <w:link w:val="CommentText"/>
    <w:uiPriority w:val="99"/>
    <w:rsid w:val="008C310B"/>
    <w:rPr>
      <w:sz w:val="20"/>
      <w:szCs w:val="20"/>
    </w:rPr>
  </w:style>
  <w:style w:type="paragraph" w:styleId="CommentSubject">
    <w:name w:val="annotation subject"/>
    <w:basedOn w:val="CommentText"/>
    <w:next w:val="CommentText"/>
    <w:link w:val="CommentSubjectChar"/>
    <w:uiPriority w:val="99"/>
    <w:semiHidden/>
    <w:unhideWhenUsed/>
    <w:rsid w:val="008C310B"/>
    <w:rPr>
      <w:b/>
      <w:bCs/>
    </w:rPr>
  </w:style>
  <w:style w:type="character" w:customStyle="1" w:styleId="CommentSubjectChar">
    <w:name w:val="Comment Subject Char"/>
    <w:basedOn w:val="CommentTextChar"/>
    <w:link w:val="CommentSubject"/>
    <w:uiPriority w:val="99"/>
    <w:semiHidden/>
    <w:rsid w:val="008C310B"/>
    <w:rPr>
      <w:b/>
      <w:bCs/>
      <w:sz w:val="20"/>
      <w:szCs w:val="20"/>
    </w:rPr>
  </w:style>
  <w:style w:type="paragraph" w:styleId="Revision">
    <w:name w:val="Revision"/>
    <w:hidden/>
    <w:uiPriority w:val="99"/>
    <w:semiHidden/>
    <w:rsid w:val="008C31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1705">
      <w:bodyDiv w:val="1"/>
      <w:marLeft w:val="0"/>
      <w:marRight w:val="0"/>
      <w:marTop w:val="0"/>
      <w:marBottom w:val="0"/>
      <w:divBdr>
        <w:top w:val="none" w:sz="0" w:space="0" w:color="auto"/>
        <w:left w:val="none" w:sz="0" w:space="0" w:color="auto"/>
        <w:bottom w:val="none" w:sz="0" w:space="0" w:color="auto"/>
        <w:right w:val="none" w:sz="0" w:space="0" w:color="auto"/>
      </w:divBdr>
    </w:div>
    <w:div w:id="1700086747">
      <w:bodyDiv w:val="1"/>
      <w:marLeft w:val="0"/>
      <w:marRight w:val="0"/>
      <w:marTop w:val="0"/>
      <w:marBottom w:val="0"/>
      <w:divBdr>
        <w:top w:val="none" w:sz="0" w:space="0" w:color="auto"/>
        <w:left w:val="none" w:sz="0" w:space="0" w:color="auto"/>
        <w:bottom w:val="none" w:sz="0" w:space="0" w:color="auto"/>
        <w:right w:val="none" w:sz="0" w:space="0" w:color="auto"/>
      </w:divBdr>
      <w:divsChild>
        <w:div w:id="1648704566">
          <w:marLeft w:val="0"/>
          <w:marRight w:val="0"/>
          <w:marTop w:val="0"/>
          <w:marBottom w:val="16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E55D2-2C31-4F4D-BA18-7ED6BF351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1772</Words>
  <Characters>10102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Partners for Inclusion: Finance Business Partner</vt:lpstr>
    </vt:vector>
  </TitlesOfParts>
  <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 for Inclusion: Finance Business Partner</dc:title>
  <dc:creator>Anne</dc:creator>
  <cp:lastModifiedBy>Christine Edmund (PFI)</cp:lastModifiedBy>
  <cp:revision>2</cp:revision>
  <cp:lastPrinted>2022-12-28T12:31:00Z</cp:lastPrinted>
  <dcterms:created xsi:type="dcterms:W3CDTF">2023-03-17T14:26:00Z</dcterms:created>
  <dcterms:modified xsi:type="dcterms:W3CDTF">2023-03-17T14:26:00Z</dcterms:modified>
</cp:coreProperties>
</file>