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107" w:type="dxa"/>
          <w:right w:w="107" w:type="dxa"/>
        </w:tblCellMar>
        <w:tblLook w:val="0000" w:firstRow="0" w:lastRow="0" w:firstColumn="0" w:lastColumn="0" w:noHBand="0" w:noVBand="0"/>
      </w:tblPr>
      <w:tblGrid>
        <w:gridCol w:w="1384"/>
        <w:gridCol w:w="416"/>
        <w:gridCol w:w="293"/>
        <w:gridCol w:w="425"/>
        <w:gridCol w:w="425"/>
        <w:gridCol w:w="426"/>
        <w:gridCol w:w="1955"/>
        <w:gridCol w:w="29"/>
        <w:gridCol w:w="992"/>
        <w:gridCol w:w="854"/>
        <w:gridCol w:w="1135"/>
        <w:gridCol w:w="138"/>
        <w:gridCol w:w="708"/>
        <w:gridCol w:w="1421"/>
      </w:tblGrid>
      <w:tr w:rsidR="00E2630A" w14:paraId="2FD955B4" w14:textId="77777777" w:rsidTr="065641E6">
        <w:tc>
          <w:tcPr>
            <w:tcW w:w="2093" w:type="dxa"/>
            <w:gridSpan w:val="3"/>
            <w:tcBorders>
              <w:bottom w:val="single" w:sz="12" w:space="0" w:color="auto"/>
            </w:tcBorders>
          </w:tcPr>
          <w:p w14:paraId="672A6659" w14:textId="77777777" w:rsidR="00E2630A" w:rsidRDefault="006C1021">
            <w:pPr>
              <w:spacing w:before="60" w:after="60" w:line="420" w:lineRule="atLeast"/>
              <w:jc w:val="center"/>
              <w:rPr>
                <w:rFonts w:ascii="Arial" w:hAnsi="Arial"/>
                <w:b/>
                <w:color w:val="000000"/>
                <w:sz w:val="28"/>
              </w:rPr>
            </w:pPr>
            <w:r>
              <w:rPr>
                <w:noProof/>
                <w:lang w:eastAsia="en-GB"/>
              </w:rPr>
              <w:drawing>
                <wp:inline distT="0" distB="0" distL="0" distR="0" wp14:anchorId="722AF9E0" wp14:editId="7B4E922F">
                  <wp:extent cx="1193165" cy="561975"/>
                  <wp:effectExtent l="0" t="0" r="0" b="0"/>
                  <wp:docPr id="3" name="Picture 1" descr="Partners_logo-500px.jpg"/>
                  <wp:cNvGraphicFramePr/>
                  <a:graphic xmlns:a="http://schemas.openxmlformats.org/drawingml/2006/main">
                    <a:graphicData uri="http://schemas.openxmlformats.org/drawingml/2006/picture">
                      <pic:pic xmlns:pic="http://schemas.openxmlformats.org/drawingml/2006/picture">
                        <pic:nvPicPr>
                          <pic:cNvPr id="2" name="Picture 1" descr="Partners_logo-500px.jpg"/>
                          <pic:cNvPicPr/>
                        </pic:nvPicPr>
                        <pic:blipFill>
                          <a:blip r:embed="rId10"/>
                          <a:stretch>
                            <a:fillRect/>
                          </a:stretch>
                        </pic:blipFill>
                        <pic:spPr>
                          <a:xfrm>
                            <a:off x="0" y="0"/>
                            <a:ext cx="1193165" cy="561975"/>
                          </a:xfrm>
                          <a:prstGeom prst="rect">
                            <a:avLst/>
                          </a:prstGeom>
                        </pic:spPr>
                      </pic:pic>
                    </a:graphicData>
                  </a:graphic>
                </wp:inline>
              </w:drawing>
            </w:r>
          </w:p>
        </w:tc>
        <w:tc>
          <w:tcPr>
            <w:tcW w:w="6379" w:type="dxa"/>
            <w:gridSpan w:val="9"/>
            <w:tcBorders>
              <w:top w:val="single" w:sz="12" w:space="0" w:color="auto"/>
              <w:left w:val="single" w:sz="12" w:space="0" w:color="auto"/>
              <w:bottom w:val="single" w:sz="12" w:space="0" w:color="auto"/>
              <w:right w:val="single" w:sz="12" w:space="0" w:color="auto"/>
            </w:tcBorders>
          </w:tcPr>
          <w:p w14:paraId="5C4BCC2C" w14:textId="77777777" w:rsidR="00E2630A" w:rsidRPr="00DA119E" w:rsidRDefault="00E2630A">
            <w:pPr>
              <w:pStyle w:val="BodyText"/>
              <w:rPr>
                <w:b w:val="0"/>
                <w:bCs/>
              </w:rPr>
            </w:pPr>
            <w:r w:rsidRPr="00DA119E">
              <w:rPr>
                <w:b w:val="0"/>
                <w:bCs/>
              </w:rPr>
              <w:t>EMPLOYMENT APPLICATION FORM</w:t>
            </w:r>
          </w:p>
          <w:p w14:paraId="6379F67A" w14:textId="77777777" w:rsidR="00E2630A" w:rsidRDefault="002F57F5" w:rsidP="002F57F5">
            <w:pPr>
              <w:pStyle w:val="Heading1"/>
              <w:tabs>
                <w:tab w:val="left" w:pos="2031"/>
                <w:tab w:val="center" w:pos="3224"/>
              </w:tabs>
            </w:pPr>
            <w:r>
              <w:t>PARTNERS FOR INCLUSION</w:t>
            </w:r>
          </w:p>
        </w:tc>
        <w:tc>
          <w:tcPr>
            <w:tcW w:w="2129" w:type="dxa"/>
            <w:gridSpan w:val="2"/>
            <w:tcBorders>
              <w:left w:val="nil"/>
              <w:bottom w:val="single" w:sz="12" w:space="0" w:color="auto"/>
            </w:tcBorders>
          </w:tcPr>
          <w:p w14:paraId="0A37501D" w14:textId="77777777" w:rsidR="00E2630A" w:rsidRDefault="00AB412D">
            <w:pPr>
              <w:spacing w:before="60" w:after="60" w:line="420" w:lineRule="atLeast"/>
              <w:jc w:val="center"/>
              <w:rPr>
                <w:rFonts w:ascii="Arial" w:hAnsi="Arial"/>
                <w:b/>
                <w:sz w:val="28"/>
              </w:rPr>
            </w:pPr>
            <w:r>
              <w:rPr>
                <w:rFonts w:ascii="Arial" w:hAnsi="Arial"/>
                <w:b/>
                <w:noProof/>
                <w:color w:val="000000"/>
                <w:sz w:val="28"/>
                <w:lang w:eastAsia="en-GB"/>
              </w:rPr>
              <w:drawing>
                <wp:inline distT="0" distB="0" distL="0" distR="0" wp14:anchorId="2E379DF2" wp14:editId="07777777">
                  <wp:extent cx="1209675" cy="571500"/>
                  <wp:effectExtent l="19050" t="0" r="9525" b="0"/>
                  <wp:docPr id="2" name="Picture 2" descr="Partners_logo-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_logo-500px"/>
                          <pic:cNvPicPr>
                            <a:picLocks noChangeAspect="1" noChangeArrowheads="1"/>
                          </pic:cNvPicPr>
                        </pic:nvPicPr>
                        <pic:blipFill>
                          <a:blip r:embed="rId11" cstate="print"/>
                          <a:srcRect/>
                          <a:stretch>
                            <a:fillRect/>
                          </a:stretch>
                        </pic:blipFill>
                        <pic:spPr bwMode="auto">
                          <a:xfrm>
                            <a:off x="0" y="0"/>
                            <a:ext cx="1209675" cy="571500"/>
                          </a:xfrm>
                          <a:prstGeom prst="rect">
                            <a:avLst/>
                          </a:prstGeom>
                          <a:noFill/>
                          <a:ln w="9525">
                            <a:noFill/>
                            <a:miter lim="800000"/>
                            <a:headEnd/>
                            <a:tailEnd/>
                          </a:ln>
                        </pic:spPr>
                      </pic:pic>
                    </a:graphicData>
                  </a:graphic>
                </wp:inline>
              </w:drawing>
            </w:r>
          </w:p>
        </w:tc>
      </w:tr>
      <w:tr w:rsidR="00E2630A" w14:paraId="2E95D525" w14:textId="77777777" w:rsidTr="065641E6">
        <w:tblPrEx>
          <w:tblCellMar>
            <w:left w:w="108" w:type="dxa"/>
            <w:right w:w="108" w:type="dxa"/>
          </w:tblCellMar>
        </w:tblPrEx>
        <w:tc>
          <w:tcPr>
            <w:tcW w:w="10601" w:type="dxa"/>
            <w:gridSpan w:val="14"/>
            <w:tcBorders>
              <w:left w:val="single" w:sz="12" w:space="0" w:color="auto"/>
              <w:right w:val="single" w:sz="12" w:space="0" w:color="auto"/>
            </w:tcBorders>
          </w:tcPr>
          <w:p w14:paraId="5DAB6C7B" w14:textId="77777777" w:rsidR="00510CDE" w:rsidRPr="00510CDE" w:rsidRDefault="00510CDE" w:rsidP="00DC11CF">
            <w:pPr>
              <w:jc w:val="center"/>
              <w:rPr>
                <w:rFonts w:ascii="Helvetica" w:hAnsi="Helvetica"/>
                <w:b/>
                <w:color w:val="000000"/>
                <w:sz w:val="20"/>
              </w:rPr>
            </w:pPr>
          </w:p>
          <w:p w14:paraId="1028B4F2" w14:textId="77777777" w:rsidR="00B46139" w:rsidRDefault="000641B0" w:rsidP="0088497C">
            <w:pPr>
              <w:jc w:val="center"/>
              <w:rPr>
                <w:rFonts w:ascii="Helvetica" w:hAnsi="Helvetica"/>
                <w:b/>
                <w:color w:val="000000"/>
                <w:sz w:val="22"/>
                <w:szCs w:val="22"/>
              </w:rPr>
            </w:pPr>
            <w:r>
              <w:rPr>
                <w:rFonts w:ascii="Helvetica" w:hAnsi="Helvetica"/>
                <w:b/>
                <w:color w:val="000000"/>
                <w:sz w:val="22"/>
                <w:szCs w:val="22"/>
              </w:rPr>
              <w:t>West Kirk, 84 Portland Street, Kilmarnock, Ayrshire</w:t>
            </w:r>
            <w:r w:rsidR="00B46139">
              <w:rPr>
                <w:rFonts w:ascii="Helvetica" w:hAnsi="Helvetica"/>
                <w:b/>
                <w:color w:val="000000"/>
                <w:sz w:val="22"/>
                <w:szCs w:val="22"/>
              </w:rPr>
              <w:t>, KA3 1AA</w:t>
            </w:r>
            <w:r w:rsidR="00DC11CF">
              <w:rPr>
                <w:rFonts w:ascii="Helvetica" w:hAnsi="Helvetica"/>
                <w:b/>
                <w:color w:val="000000"/>
                <w:sz w:val="22"/>
                <w:szCs w:val="22"/>
              </w:rPr>
              <w:t xml:space="preserve"> Te</w:t>
            </w:r>
            <w:r w:rsidR="0088497C">
              <w:rPr>
                <w:rFonts w:ascii="Helvetica" w:hAnsi="Helvetica"/>
                <w:b/>
                <w:color w:val="000000"/>
                <w:sz w:val="22"/>
                <w:szCs w:val="22"/>
              </w:rPr>
              <w:t>l</w:t>
            </w:r>
            <w:r w:rsidR="00DC11CF" w:rsidRPr="00DC11CF">
              <w:rPr>
                <w:rFonts w:ascii="Helvetica" w:hAnsi="Helvetica"/>
                <w:b/>
                <w:color w:val="000000"/>
                <w:sz w:val="22"/>
                <w:szCs w:val="22"/>
              </w:rPr>
              <w:t xml:space="preserve">:  </w:t>
            </w:r>
            <w:r>
              <w:rPr>
                <w:rFonts w:ascii="Helvetica" w:hAnsi="Helvetica"/>
                <w:b/>
                <w:color w:val="000000"/>
                <w:sz w:val="22"/>
                <w:szCs w:val="22"/>
              </w:rPr>
              <w:t>01563-825555,</w:t>
            </w:r>
            <w:del w:id="0" w:author="Fiona Campbell (PFI)" w:date="2024-02-13T11:07:00Z">
              <w:r w:rsidDel="00B54067">
                <w:rPr>
                  <w:rFonts w:ascii="Helvetica" w:hAnsi="Helvetica"/>
                  <w:b/>
                  <w:color w:val="000000"/>
                  <w:sz w:val="22"/>
                  <w:szCs w:val="22"/>
                </w:rPr>
                <w:delText xml:space="preserve"> </w:delText>
              </w:r>
            </w:del>
          </w:p>
          <w:p w14:paraId="02EB378F" w14:textId="2F0C0F9F" w:rsidR="00510CDE" w:rsidRPr="00510CDE" w:rsidRDefault="00510CDE" w:rsidP="00DC11CF">
            <w:pPr>
              <w:jc w:val="center"/>
              <w:rPr>
                <w:rFonts w:ascii="Helvetica" w:hAnsi="Helvetica"/>
                <w:b/>
                <w:color w:val="000000"/>
                <w:sz w:val="20"/>
              </w:rPr>
            </w:pPr>
          </w:p>
        </w:tc>
      </w:tr>
      <w:tr w:rsidR="00E2630A" w14:paraId="0C492D3D" w14:textId="77777777" w:rsidTr="065641E6">
        <w:tblPrEx>
          <w:tblCellMar>
            <w:left w:w="108" w:type="dxa"/>
            <w:right w:w="108" w:type="dxa"/>
          </w:tblCellMar>
        </w:tblPrEx>
        <w:trPr>
          <w:trHeight w:val="300"/>
        </w:trPr>
        <w:tc>
          <w:tcPr>
            <w:tcW w:w="3369" w:type="dxa"/>
            <w:gridSpan w:val="6"/>
            <w:tcBorders>
              <w:top w:val="single" w:sz="12" w:space="0" w:color="auto"/>
              <w:left w:val="single" w:sz="12" w:space="0" w:color="auto"/>
              <w:bottom w:val="single" w:sz="12" w:space="0" w:color="auto"/>
            </w:tcBorders>
          </w:tcPr>
          <w:p w14:paraId="7B35340C" w14:textId="77777777" w:rsidR="00E2630A" w:rsidRDefault="00E2630A">
            <w:pPr>
              <w:rPr>
                <w:rFonts w:ascii="Helvetica" w:hAnsi="Helvetica"/>
                <w:b/>
              </w:rPr>
            </w:pPr>
            <w:r>
              <w:rPr>
                <w:rFonts w:ascii="Helvetica" w:hAnsi="Helvetica"/>
                <w:b/>
                <w:color w:val="000000"/>
              </w:rPr>
              <w:t>POSITION APPLIED FOR:</w:t>
            </w:r>
          </w:p>
        </w:tc>
        <w:tc>
          <w:tcPr>
            <w:tcW w:w="7232" w:type="dxa"/>
            <w:gridSpan w:val="8"/>
            <w:tcBorders>
              <w:top w:val="single" w:sz="12" w:space="0" w:color="auto"/>
              <w:bottom w:val="single" w:sz="12" w:space="0" w:color="auto"/>
              <w:right w:val="single" w:sz="12" w:space="0" w:color="auto"/>
            </w:tcBorders>
          </w:tcPr>
          <w:p w14:paraId="0BE37357" w14:textId="28453873" w:rsidR="00E2630A" w:rsidRDefault="007B65F6" w:rsidP="23BE3466">
            <w:pPr>
              <w:rPr>
                <w:rFonts w:ascii="Helvetica" w:hAnsi="Helvetica"/>
                <w:b/>
                <w:bCs/>
              </w:rPr>
            </w:pPr>
            <w:r w:rsidRPr="23BE3466">
              <w:rPr>
                <w:rFonts w:ascii="Helvetica" w:hAnsi="Helvetica"/>
                <w:b/>
                <w:bCs/>
              </w:rPr>
              <w:t xml:space="preserve"> </w:t>
            </w:r>
            <w:r w:rsidR="00C820C6" w:rsidRPr="23BE3466">
              <w:rPr>
                <w:rFonts w:ascii="Helvetica" w:hAnsi="Helvetica"/>
                <w:b/>
                <w:bCs/>
              </w:rPr>
              <w:t xml:space="preserve">Learning and </w:t>
            </w:r>
            <w:del w:id="1" w:author="Janine Hunt (PFI)" w:date="2024-02-12T12:05:00Z">
              <w:r w:rsidR="00C820C6" w:rsidRPr="23BE3466" w:rsidDel="002E6FB5">
                <w:rPr>
                  <w:rFonts w:ascii="Helvetica" w:hAnsi="Helvetica"/>
                  <w:b/>
                  <w:bCs/>
                </w:rPr>
                <w:delText xml:space="preserve"> </w:delText>
              </w:r>
            </w:del>
            <w:r w:rsidR="00C820C6" w:rsidRPr="23BE3466">
              <w:rPr>
                <w:rFonts w:ascii="Helvetica" w:hAnsi="Helvetica"/>
                <w:b/>
                <w:bCs/>
              </w:rPr>
              <w:t>Development</w:t>
            </w:r>
            <w:r w:rsidRPr="23BE3466">
              <w:rPr>
                <w:rFonts w:ascii="Helvetica" w:hAnsi="Helvetica"/>
                <w:b/>
                <w:bCs/>
              </w:rPr>
              <w:t xml:space="preserve"> Manager</w:t>
            </w:r>
          </w:p>
        </w:tc>
      </w:tr>
      <w:tr w:rsidR="00E2630A" w14:paraId="55864EF6" w14:textId="77777777" w:rsidTr="065641E6">
        <w:tblPrEx>
          <w:tblCellMar>
            <w:left w:w="108" w:type="dxa"/>
            <w:right w:w="108" w:type="dxa"/>
          </w:tblCellMar>
        </w:tblPrEx>
        <w:trPr>
          <w:trHeight w:val="300"/>
        </w:trPr>
        <w:tc>
          <w:tcPr>
            <w:tcW w:w="10601" w:type="dxa"/>
            <w:gridSpan w:val="14"/>
            <w:tcBorders>
              <w:left w:val="single" w:sz="12" w:space="0" w:color="auto"/>
              <w:bottom w:val="single" w:sz="12" w:space="0" w:color="auto"/>
              <w:right w:val="single" w:sz="12" w:space="0" w:color="auto"/>
            </w:tcBorders>
          </w:tcPr>
          <w:p w14:paraId="6A05A809" w14:textId="77777777" w:rsidR="00E2630A" w:rsidRDefault="00E2630A">
            <w:pPr>
              <w:tabs>
                <w:tab w:val="left" w:pos="3304"/>
              </w:tabs>
              <w:rPr>
                <w:rFonts w:ascii="Helvetica" w:hAnsi="Helvetica"/>
              </w:rPr>
            </w:pPr>
            <w:r>
              <w:rPr>
                <w:rFonts w:ascii="Helvetica" w:hAnsi="Helvetica"/>
              </w:rPr>
              <w:tab/>
            </w:r>
          </w:p>
          <w:p w14:paraId="165FAE99" w14:textId="77777777" w:rsidR="00E2630A" w:rsidRDefault="00E2630A" w:rsidP="000A0CE1">
            <w:pPr>
              <w:tabs>
                <w:tab w:val="left" w:pos="3304"/>
              </w:tabs>
              <w:jc w:val="left"/>
              <w:rPr>
                <w:rFonts w:ascii="Helvetica" w:hAnsi="Helvetica"/>
              </w:rPr>
            </w:pPr>
            <w:r>
              <w:rPr>
                <w:rFonts w:ascii="Helvetica" w:hAnsi="Helvetica"/>
              </w:rPr>
              <w:t>RE</w:t>
            </w:r>
            <w:r w:rsidR="000A0CE1">
              <w:rPr>
                <w:rFonts w:ascii="Helvetica" w:hAnsi="Helvetica"/>
              </w:rPr>
              <w:t>F</w:t>
            </w:r>
            <w:r>
              <w:rPr>
                <w:rFonts w:ascii="Helvetica" w:hAnsi="Helvetica"/>
              </w:rPr>
              <w:t>ERENC</w:t>
            </w:r>
            <w:r w:rsidR="00CF35AC">
              <w:rPr>
                <w:rFonts w:ascii="Helvetica" w:hAnsi="Helvetica"/>
              </w:rPr>
              <w:t>E CODE FROM ADVERTISEMENT: ___</w:t>
            </w:r>
            <w:r w:rsidR="000A0CE1">
              <w:rPr>
                <w:rFonts w:ascii="Helvetica" w:hAnsi="Helvetica"/>
              </w:rPr>
              <w:t>________________________</w:t>
            </w:r>
            <w:r w:rsidR="00CF35AC">
              <w:rPr>
                <w:rFonts w:ascii="Helvetica" w:hAnsi="Helvetica"/>
              </w:rPr>
              <w:t>___________</w:t>
            </w:r>
          </w:p>
          <w:p w14:paraId="5A39BBE3" w14:textId="77777777" w:rsidR="00510CDE" w:rsidRPr="00510CDE" w:rsidRDefault="00510CDE">
            <w:pPr>
              <w:tabs>
                <w:tab w:val="left" w:pos="3304"/>
              </w:tabs>
              <w:rPr>
                <w:rFonts w:ascii="Helvetica" w:hAnsi="Helvetica"/>
                <w:sz w:val="20"/>
              </w:rPr>
            </w:pPr>
          </w:p>
          <w:p w14:paraId="2B90E331" w14:textId="77777777" w:rsidR="00E2630A" w:rsidRDefault="00510CDE">
            <w:pPr>
              <w:tabs>
                <w:tab w:val="left" w:pos="3304"/>
              </w:tabs>
              <w:rPr>
                <w:rFonts w:ascii="Helvetica" w:hAnsi="Helvetica"/>
              </w:rPr>
            </w:pPr>
            <w:r>
              <w:rPr>
                <w:rFonts w:ascii="Helvetica" w:hAnsi="Helvetica"/>
              </w:rPr>
              <w:t xml:space="preserve">FULL TIME / </w:t>
            </w:r>
            <w:r w:rsidR="00DC11CF">
              <w:rPr>
                <w:rFonts w:ascii="Helvetica" w:hAnsi="Helvetica"/>
              </w:rPr>
              <w:t>PART TIME WORK (PLEASE SPECIFY): _________________________________</w:t>
            </w:r>
          </w:p>
        </w:tc>
      </w:tr>
      <w:tr w:rsidR="00E2630A" w14:paraId="4857C4BC" w14:textId="77777777" w:rsidTr="065641E6">
        <w:tblPrEx>
          <w:tblCellMar>
            <w:left w:w="108" w:type="dxa"/>
            <w:right w:w="108" w:type="dxa"/>
          </w:tblCellMar>
        </w:tblPrEx>
        <w:trPr>
          <w:trHeight w:val="300"/>
        </w:trPr>
        <w:tc>
          <w:tcPr>
            <w:tcW w:w="10601" w:type="dxa"/>
            <w:gridSpan w:val="14"/>
            <w:tcBorders>
              <w:top w:val="single" w:sz="12" w:space="0" w:color="auto"/>
              <w:left w:val="single" w:sz="12" w:space="0" w:color="auto"/>
              <w:bottom w:val="single" w:sz="12" w:space="0" w:color="auto"/>
              <w:right w:val="single" w:sz="12" w:space="0" w:color="auto"/>
            </w:tcBorders>
          </w:tcPr>
          <w:p w14:paraId="350D9985" w14:textId="77777777" w:rsidR="00E2630A" w:rsidRDefault="00E2630A">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E2630A" w14:paraId="0D4340D0" w14:textId="77777777" w:rsidTr="065641E6">
        <w:tblPrEx>
          <w:tblCellMar>
            <w:left w:w="108" w:type="dxa"/>
            <w:right w:w="108" w:type="dxa"/>
          </w:tblCellMar>
        </w:tblPrEx>
        <w:trPr>
          <w:trHeight w:val="300"/>
        </w:trPr>
        <w:tc>
          <w:tcPr>
            <w:tcW w:w="10601" w:type="dxa"/>
            <w:gridSpan w:val="14"/>
            <w:tcBorders>
              <w:top w:val="single" w:sz="12" w:space="0" w:color="auto"/>
              <w:left w:val="single" w:sz="12" w:space="0" w:color="auto"/>
              <w:bottom w:val="single" w:sz="12" w:space="0" w:color="auto"/>
              <w:right w:val="single" w:sz="12" w:space="0" w:color="auto"/>
            </w:tcBorders>
          </w:tcPr>
          <w:p w14:paraId="0463918B" w14:textId="77777777" w:rsidR="00E2630A" w:rsidRDefault="00E2630A">
            <w:pPr>
              <w:rPr>
                <w:rFonts w:ascii="Helvetica" w:hAnsi="Helvetica"/>
              </w:rPr>
            </w:pPr>
            <w:r>
              <w:rPr>
                <w:rFonts w:ascii="Helvetica" w:hAnsi="Helvetica"/>
                <w:b/>
                <w:color w:val="000000"/>
              </w:rPr>
              <w:t>PERSONAL</w:t>
            </w:r>
          </w:p>
        </w:tc>
      </w:tr>
      <w:tr w:rsidR="00E2630A" w14:paraId="599B4300" w14:textId="77777777" w:rsidTr="065641E6">
        <w:tblPrEx>
          <w:tblCellMar>
            <w:left w:w="108" w:type="dxa"/>
            <w:right w:w="108" w:type="dxa"/>
          </w:tblCellMar>
        </w:tblPrEx>
        <w:trPr>
          <w:trHeight w:val="300"/>
        </w:trPr>
        <w:tc>
          <w:tcPr>
            <w:tcW w:w="10601" w:type="dxa"/>
            <w:gridSpan w:val="14"/>
            <w:tcBorders>
              <w:top w:val="single" w:sz="12" w:space="0" w:color="auto"/>
              <w:left w:val="single" w:sz="12" w:space="0" w:color="auto"/>
              <w:right w:val="single" w:sz="12" w:space="0" w:color="auto"/>
            </w:tcBorders>
          </w:tcPr>
          <w:p w14:paraId="0BBEAF57" w14:textId="77777777" w:rsidR="00E2630A" w:rsidRDefault="00E2630A">
            <w:pPr>
              <w:spacing w:before="120" w:after="120"/>
              <w:jc w:val="center"/>
              <w:rPr>
                <w:rFonts w:ascii="Helvetica" w:hAnsi="Helvetica"/>
                <w:sz w:val="20"/>
              </w:rPr>
            </w:pPr>
            <w:r>
              <w:rPr>
                <w:rFonts w:ascii="Helvetica" w:hAnsi="Helvetica"/>
                <w:sz w:val="20"/>
              </w:rPr>
              <w:t>(Please complete this section in BLOCK CAPITALS)</w:t>
            </w:r>
          </w:p>
        </w:tc>
      </w:tr>
      <w:tr w:rsidR="00E2630A" w14:paraId="469365E1" w14:textId="77777777" w:rsidTr="065641E6">
        <w:tblPrEx>
          <w:tblCellMar>
            <w:left w:w="108" w:type="dxa"/>
            <w:right w:w="108" w:type="dxa"/>
          </w:tblCellMar>
        </w:tblPrEx>
        <w:trPr>
          <w:trHeight w:val="300"/>
        </w:trPr>
        <w:tc>
          <w:tcPr>
            <w:tcW w:w="1384" w:type="dxa"/>
            <w:tcBorders>
              <w:top w:val="single" w:sz="12" w:space="0" w:color="auto"/>
              <w:left w:val="single" w:sz="12" w:space="0" w:color="auto"/>
              <w:bottom w:val="single" w:sz="6" w:space="0" w:color="auto"/>
              <w:right w:val="single" w:sz="12" w:space="0" w:color="auto"/>
            </w:tcBorders>
          </w:tcPr>
          <w:p w14:paraId="52EC665E" w14:textId="77777777" w:rsidR="00E2630A" w:rsidRDefault="00E2630A">
            <w:pPr>
              <w:spacing w:before="60" w:after="60"/>
              <w:rPr>
                <w:rFonts w:ascii="Helvetica" w:hAnsi="Helvetica"/>
                <w:sz w:val="20"/>
              </w:rPr>
            </w:pPr>
            <w:r>
              <w:rPr>
                <w:rFonts w:ascii="Helvetica" w:hAnsi="Helvetica"/>
                <w:sz w:val="20"/>
              </w:rPr>
              <w:t>Surname:</w:t>
            </w:r>
          </w:p>
        </w:tc>
        <w:tc>
          <w:tcPr>
            <w:tcW w:w="3940" w:type="dxa"/>
            <w:gridSpan w:val="6"/>
            <w:tcBorders>
              <w:top w:val="single" w:sz="12" w:space="0" w:color="auto"/>
              <w:left w:val="single" w:sz="12" w:space="0" w:color="auto"/>
              <w:bottom w:val="single" w:sz="12" w:space="0" w:color="auto"/>
              <w:right w:val="single" w:sz="6" w:space="0" w:color="auto"/>
            </w:tcBorders>
          </w:tcPr>
          <w:p w14:paraId="41C8F396" w14:textId="77777777" w:rsidR="00E2630A" w:rsidRDefault="00E2630A">
            <w:pPr>
              <w:spacing w:before="60" w:after="60"/>
              <w:rPr>
                <w:rFonts w:ascii="Helvetica" w:hAnsi="Helvetica"/>
                <w:sz w:val="20"/>
              </w:rPr>
            </w:pPr>
          </w:p>
        </w:tc>
        <w:tc>
          <w:tcPr>
            <w:tcW w:w="1875" w:type="dxa"/>
            <w:gridSpan w:val="3"/>
            <w:tcBorders>
              <w:top w:val="single" w:sz="12" w:space="0" w:color="auto"/>
              <w:left w:val="nil"/>
              <w:bottom w:val="single" w:sz="12" w:space="0" w:color="auto"/>
              <w:right w:val="single" w:sz="12" w:space="0" w:color="auto"/>
            </w:tcBorders>
          </w:tcPr>
          <w:p w14:paraId="375FABBD" w14:textId="77777777" w:rsidR="00E2630A" w:rsidRDefault="00E2630A">
            <w:pPr>
              <w:spacing w:before="60"/>
              <w:rPr>
                <w:rFonts w:ascii="Helvetica" w:hAnsi="Helvetica"/>
                <w:sz w:val="20"/>
              </w:rPr>
            </w:pPr>
            <w:r>
              <w:rPr>
                <w:rFonts w:ascii="Helvetica" w:hAnsi="Helvetica"/>
                <w:sz w:val="20"/>
              </w:rPr>
              <w:t>First Name(s):</w:t>
            </w:r>
          </w:p>
        </w:tc>
        <w:tc>
          <w:tcPr>
            <w:tcW w:w="3402" w:type="dxa"/>
            <w:gridSpan w:val="4"/>
            <w:tcBorders>
              <w:top w:val="single" w:sz="12" w:space="0" w:color="auto"/>
              <w:left w:val="single" w:sz="12" w:space="0" w:color="auto"/>
              <w:bottom w:val="single" w:sz="12" w:space="0" w:color="auto"/>
              <w:right w:val="single" w:sz="12" w:space="0" w:color="auto"/>
            </w:tcBorders>
          </w:tcPr>
          <w:p w14:paraId="72A3D3EC" w14:textId="77777777" w:rsidR="00E2630A" w:rsidRDefault="00E2630A">
            <w:pPr>
              <w:rPr>
                <w:rFonts w:ascii="Helvetica" w:hAnsi="Helvetica"/>
                <w:sz w:val="20"/>
              </w:rPr>
            </w:pPr>
          </w:p>
        </w:tc>
      </w:tr>
      <w:tr w:rsidR="00E2630A" w14:paraId="385E5CC6" w14:textId="77777777" w:rsidTr="065641E6">
        <w:tblPrEx>
          <w:tblCellMar>
            <w:left w:w="108" w:type="dxa"/>
            <w:right w:w="108" w:type="dxa"/>
          </w:tblCellMar>
        </w:tblPrEx>
        <w:trPr>
          <w:trHeight w:val="300"/>
        </w:trPr>
        <w:tc>
          <w:tcPr>
            <w:tcW w:w="1384" w:type="dxa"/>
            <w:tcBorders>
              <w:top w:val="single" w:sz="6" w:space="0" w:color="auto"/>
              <w:left w:val="single" w:sz="12" w:space="0" w:color="auto"/>
              <w:bottom w:val="single" w:sz="6" w:space="0" w:color="auto"/>
              <w:right w:val="single" w:sz="12" w:space="0" w:color="auto"/>
            </w:tcBorders>
          </w:tcPr>
          <w:p w14:paraId="2702B4C6" w14:textId="77777777" w:rsidR="00E2630A" w:rsidRDefault="00E2630A">
            <w:pPr>
              <w:spacing w:before="60" w:after="60"/>
              <w:rPr>
                <w:rFonts w:ascii="Helvetica" w:hAnsi="Helvetica"/>
                <w:sz w:val="20"/>
              </w:rPr>
            </w:pPr>
            <w:r>
              <w:rPr>
                <w:rFonts w:ascii="Helvetica" w:hAnsi="Helvetica"/>
                <w:sz w:val="20"/>
              </w:rPr>
              <w:t>Address:</w:t>
            </w:r>
          </w:p>
        </w:tc>
        <w:tc>
          <w:tcPr>
            <w:tcW w:w="9217" w:type="dxa"/>
            <w:gridSpan w:val="13"/>
            <w:tcBorders>
              <w:top w:val="single" w:sz="6" w:space="0" w:color="auto"/>
              <w:left w:val="single" w:sz="12" w:space="0" w:color="auto"/>
              <w:bottom w:val="single" w:sz="12" w:space="0" w:color="auto"/>
              <w:right w:val="single" w:sz="12" w:space="0" w:color="auto"/>
            </w:tcBorders>
          </w:tcPr>
          <w:p w14:paraId="0D0B940D" w14:textId="77777777" w:rsidR="00E2630A" w:rsidRDefault="00E2630A">
            <w:pPr>
              <w:spacing w:before="60" w:after="60"/>
              <w:rPr>
                <w:rFonts w:ascii="Helvetica" w:hAnsi="Helvetica"/>
                <w:sz w:val="20"/>
              </w:rPr>
            </w:pPr>
          </w:p>
        </w:tc>
      </w:tr>
      <w:tr w:rsidR="00E2630A" w14:paraId="0E27B00A" w14:textId="77777777" w:rsidTr="065641E6">
        <w:tblPrEx>
          <w:tblCellMar>
            <w:left w:w="108" w:type="dxa"/>
            <w:right w:w="108" w:type="dxa"/>
          </w:tblCellMar>
        </w:tblPrEx>
        <w:trPr>
          <w:trHeight w:val="300"/>
        </w:trPr>
        <w:tc>
          <w:tcPr>
            <w:tcW w:w="10601" w:type="dxa"/>
            <w:gridSpan w:val="14"/>
            <w:tcBorders>
              <w:top w:val="single" w:sz="6" w:space="0" w:color="auto"/>
              <w:left w:val="single" w:sz="12" w:space="0" w:color="auto"/>
              <w:bottom w:val="single" w:sz="12" w:space="0" w:color="auto"/>
              <w:right w:val="single" w:sz="12" w:space="0" w:color="auto"/>
            </w:tcBorders>
          </w:tcPr>
          <w:p w14:paraId="60061E4C" w14:textId="77777777" w:rsidR="00E2630A" w:rsidRDefault="00E2630A">
            <w:pPr>
              <w:spacing w:before="60" w:after="60"/>
              <w:rPr>
                <w:rFonts w:ascii="Helvetica" w:hAnsi="Helvetica"/>
              </w:rPr>
            </w:pPr>
          </w:p>
        </w:tc>
      </w:tr>
      <w:tr w:rsidR="00E2630A" w14:paraId="751D488C" w14:textId="77777777" w:rsidTr="065641E6">
        <w:tblPrEx>
          <w:tblCellMar>
            <w:left w:w="108" w:type="dxa"/>
            <w:right w:w="108" w:type="dxa"/>
          </w:tblCellMar>
        </w:tblPrEx>
        <w:trPr>
          <w:trHeight w:val="300"/>
        </w:trPr>
        <w:tc>
          <w:tcPr>
            <w:tcW w:w="7199" w:type="dxa"/>
            <w:gridSpan w:val="10"/>
            <w:tcBorders>
              <w:top w:val="single" w:sz="12" w:space="0" w:color="auto"/>
              <w:left w:val="single" w:sz="12" w:space="0" w:color="auto"/>
              <w:bottom w:val="single" w:sz="12" w:space="0" w:color="auto"/>
              <w:right w:val="single" w:sz="12" w:space="0" w:color="auto"/>
            </w:tcBorders>
          </w:tcPr>
          <w:p w14:paraId="3CB2AD30" w14:textId="77777777" w:rsidR="00E2630A" w:rsidRDefault="007B65F6" w:rsidP="007B65F6">
            <w:pPr>
              <w:spacing w:before="60" w:after="60"/>
              <w:jc w:val="left"/>
              <w:rPr>
                <w:rFonts w:ascii="Helvetica" w:hAnsi="Helvetica"/>
                <w:sz w:val="20"/>
              </w:rPr>
            </w:pPr>
            <w:r>
              <w:rPr>
                <w:rFonts w:ascii="Helvetica" w:hAnsi="Helvetica"/>
                <w:sz w:val="20"/>
              </w:rPr>
              <w:t>E-mail Address:</w:t>
            </w:r>
          </w:p>
        </w:tc>
        <w:tc>
          <w:tcPr>
            <w:tcW w:w="1135" w:type="dxa"/>
            <w:tcBorders>
              <w:top w:val="single" w:sz="12" w:space="0" w:color="auto"/>
              <w:left w:val="single" w:sz="12" w:space="0" w:color="auto"/>
              <w:bottom w:val="single" w:sz="12" w:space="0" w:color="auto"/>
              <w:right w:val="single" w:sz="12" w:space="0" w:color="auto"/>
            </w:tcBorders>
          </w:tcPr>
          <w:p w14:paraId="2312CEE1" w14:textId="77777777" w:rsidR="00E2630A" w:rsidRDefault="007B65F6">
            <w:pPr>
              <w:spacing w:before="60" w:after="60"/>
              <w:rPr>
                <w:rFonts w:ascii="Helvetica" w:hAnsi="Helvetica"/>
                <w:sz w:val="20"/>
              </w:rPr>
            </w:pPr>
            <w:r>
              <w:rPr>
                <w:rFonts w:ascii="Helvetica" w:hAnsi="Helvetica"/>
                <w:sz w:val="20"/>
              </w:rPr>
              <w:t>Postcode</w:t>
            </w:r>
          </w:p>
        </w:tc>
        <w:tc>
          <w:tcPr>
            <w:tcW w:w="2267" w:type="dxa"/>
            <w:gridSpan w:val="3"/>
            <w:tcBorders>
              <w:top w:val="single" w:sz="12" w:space="0" w:color="auto"/>
              <w:left w:val="single" w:sz="12" w:space="0" w:color="auto"/>
              <w:bottom w:val="single" w:sz="12" w:space="0" w:color="auto"/>
              <w:right w:val="single" w:sz="6" w:space="0" w:color="auto"/>
            </w:tcBorders>
          </w:tcPr>
          <w:p w14:paraId="44EAFD9C" w14:textId="77777777" w:rsidR="00E2630A" w:rsidRDefault="00E2630A">
            <w:pPr>
              <w:spacing w:before="60" w:after="60"/>
              <w:rPr>
                <w:rFonts w:ascii="Helvetica" w:hAnsi="Helvetica"/>
                <w:sz w:val="20"/>
              </w:rPr>
            </w:pPr>
          </w:p>
        </w:tc>
      </w:tr>
      <w:tr w:rsidR="00E2630A" w14:paraId="4B94D5A5" w14:textId="77777777" w:rsidTr="065641E6">
        <w:tblPrEx>
          <w:tblCellMar>
            <w:left w:w="108" w:type="dxa"/>
            <w:right w:w="108" w:type="dxa"/>
          </w:tblCellMar>
        </w:tblPrEx>
        <w:trPr>
          <w:trHeight w:val="120"/>
        </w:trPr>
        <w:tc>
          <w:tcPr>
            <w:tcW w:w="10601" w:type="dxa"/>
            <w:gridSpan w:val="14"/>
          </w:tcPr>
          <w:p w14:paraId="3DEEC669" w14:textId="77777777" w:rsidR="00E2630A" w:rsidRPr="000A6F0D" w:rsidRDefault="00E2630A">
            <w:pPr>
              <w:rPr>
                <w:rFonts w:ascii="Helvetica" w:hAnsi="Helvetica"/>
                <w:sz w:val="12"/>
                <w:szCs w:val="12"/>
              </w:rPr>
            </w:pPr>
          </w:p>
        </w:tc>
      </w:tr>
      <w:tr w:rsidR="00E2630A" w14:paraId="31483CF0" w14:textId="77777777" w:rsidTr="065641E6">
        <w:tblPrEx>
          <w:tblCellMar>
            <w:left w:w="108" w:type="dxa"/>
            <w:right w:w="108" w:type="dxa"/>
          </w:tblCellMar>
        </w:tblPrEx>
        <w:trPr>
          <w:trHeight w:val="300"/>
        </w:trPr>
        <w:tc>
          <w:tcPr>
            <w:tcW w:w="5324" w:type="dxa"/>
            <w:gridSpan w:val="7"/>
            <w:tcBorders>
              <w:top w:val="single" w:sz="12" w:space="0" w:color="auto"/>
              <w:left w:val="single" w:sz="12" w:space="0" w:color="auto"/>
              <w:bottom w:val="single" w:sz="12" w:space="0" w:color="auto"/>
              <w:right w:val="single" w:sz="6" w:space="0" w:color="auto"/>
            </w:tcBorders>
          </w:tcPr>
          <w:p w14:paraId="51D164C3" w14:textId="77777777" w:rsidR="00E2630A" w:rsidRDefault="00E2630A">
            <w:pPr>
              <w:spacing w:before="60" w:after="60"/>
              <w:rPr>
                <w:rFonts w:ascii="Helvetica" w:hAnsi="Helvetica"/>
                <w:color w:val="000000"/>
                <w:sz w:val="20"/>
              </w:rPr>
            </w:pPr>
            <w:r>
              <w:rPr>
                <w:rFonts w:ascii="Helvetica" w:hAnsi="Helvetica"/>
                <w:color w:val="000000"/>
                <w:sz w:val="20"/>
              </w:rPr>
              <w:t>Contact Tel. No:</w:t>
            </w:r>
          </w:p>
        </w:tc>
        <w:tc>
          <w:tcPr>
            <w:tcW w:w="5277" w:type="dxa"/>
            <w:gridSpan w:val="7"/>
            <w:tcBorders>
              <w:top w:val="single" w:sz="12" w:space="0" w:color="auto"/>
              <w:left w:val="single" w:sz="6" w:space="0" w:color="auto"/>
              <w:bottom w:val="single" w:sz="12" w:space="0" w:color="auto"/>
              <w:right w:val="single" w:sz="12" w:space="0" w:color="auto"/>
            </w:tcBorders>
          </w:tcPr>
          <w:p w14:paraId="2DD9BA8A" w14:textId="77777777" w:rsidR="00E2630A" w:rsidRDefault="00242A65">
            <w:pPr>
              <w:spacing w:before="60" w:after="60"/>
              <w:rPr>
                <w:rFonts w:ascii="Helvetica" w:hAnsi="Helvetica"/>
                <w:color w:val="000000"/>
                <w:sz w:val="20"/>
              </w:rPr>
            </w:pPr>
            <w:r>
              <w:rPr>
                <w:rFonts w:ascii="Helvetica" w:hAnsi="Helvetica"/>
                <w:color w:val="000000"/>
                <w:sz w:val="20"/>
              </w:rPr>
              <w:t>Mobile Number</w:t>
            </w:r>
            <w:r w:rsidR="00E2630A">
              <w:rPr>
                <w:rFonts w:ascii="Helvetica" w:hAnsi="Helvetica"/>
                <w:color w:val="000000"/>
                <w:sz w:val="20"/>
              </w:rPr>
              <w:t>:</w:t>
            </w:r>
          </w:p>
        </w:tc>
      </w:tr>
      <w:tr w:rsidR="000A6F0D" w14:paraId="3656B9AB" w14:textId="77777777" w:rsidTr="065641E6">
        <w:tblPrEx>
          <w:tblCellMar>
            <w:left w:w="108" w:type="dxa"/>
            <w:right w:w="108" w:type="dxa"/>
          </w:tblCellMar>
        </w:tblPrEx>
        <w:trPr>
          <w:trHeight w:val="80"/>
        </w:trPr>
        <w:tc>
          <w:tcPr>
            <w:tcW w:w="10601" w:type="dxa"/>
            <w:gridSpan w:val="14"/>
          </w:tcPr>
          <w:p w14:paraId="45FB0818" w14:textId="77777777" w:rsidR="000A6F0D" w:rsidRPr="000A6F0D" w:rsidRDefault="000A6F0D" w:rsidP="000A6F0D">
            <w:pPr>
              <w:jc w:val="center"/>
              <w:rPr>
                <w:rFonts w:ascii="Helvetica" w:hAnsi="Helvetica"/>
                <w:b/>
                <w:color w:val="000000"/>
                <w:sz w:val="12"/>
              </w:rPr>
            </w:pPr>
          </w:p>
        </w:tc>
      </w:tr>
      <w:tr w:rsidR="00E2630A" w14:paraId="3E9372F4" w14:textId="77777777" w:rsidTr="065641E6">
        <w:tblPrEx>
          <w:tblCellMar>
            <w:left w:w="108" w:type="dxa"/>
            <w:right w:w="108" w:type="dxa"/>
          </w:tblCellMar>
        </w:tblPrEx>
        <w:trPr>
          <w:trHeight w:val="300"/>
        </w:trPr>
        <w:tc>
          <w:tcPr>
            <w:tcW w:w="2518" w:type="dxa"/>
            <w:gridSpan w:val="4"/>
            <w:tcBorders>
              <w:top w:val="single" w:sz="12" w:space="0" w:color="auto"/>
              <w:left w:val="single" w:sz="12" w:space="0" w:color="auto"/>
              <w:bottom w:val="single" w:sz="12" w:space="0" w:color="auto"/>
              <w:right w:val="single" w:sz="12" w:space="0" w:color="auto"/>
            </w:tcBorders>
          </w:tcPr>
          <w:p w14:paraId="6E542702" w14:textId="77777777" w:rsidR="00E2630A" w:rsidRDefault="00E2630A">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12" w:space="0" w:color="auto"/>
              <w:left w:val="single" w:sz="12" w:space="0" w:color="auto"/>
              <w:bottom w:val="single" w:sz="12" w:space="0" w:color="auto"/>
              <w:right w:val="single" w:sz="12" w:space="0" w:color="auto"/>
            </w:tcBorders>
          </w:tcPr>
          <w:p w14:paraId="382B6F48" w14:textId="77777777" w:rsidR="00E2630A" w:rsidRDefault="00E2630A">
            <w:pPr>
              <w:spacing w:before="60" w:after="40"/>
              <w:jc w:val="right"/>
              <w:rPr>
                <w:rFonts w:ascii="Arial" w:hAnsi="Arial"/>
                <w:color w:val="000000"/>
                <w:sz w:val="20"/>
              </w:rPr>
            </w:pPr>
            <w:r>
              <w:rPr>
                <w:rFonts w:ascii="Arial" w:hAnsi="Arial"/>
                <w:color w:val="000000"/>
                <w:sz w:val="20"/>
              </w:rPr>
              <w:t>YES/NO</w:t>
            </w:r>
          </w:p>
        </w:tc>
        <w:tc>
          <w:tcPr>
            <w:tcW w:w="3827" w:type="dxa"/>
            <w:gridSpan w:val="5"/>
            <w:tcBorders>
              <w:top w:val="single" w:sz="12" w:space="0" w:color="auto"/>
              <w:left w:val="single" w:sz="12" w:space="0" w:color="auto"/>
              <w:bottom w:val="single" w:sz="12" w:space="0" w:color="auto"/>
              <w:right w:val="single" w:sz="12" w:space="0" w:color="auto"/>
            </w:tcBorders>
          </w:tcPr>
          <w:p w14:paraId="38758C34" w14:textId="77777777" w:rsidR="00E2630A" w:rsidRDefault="00E2630A">
            <w:pPr>
              <w:spacing w:before="60" w:after="40"/>
              <w:rPr>
                <w:rFonts w:ascii="Arial" w:hAnsi="Arial"/>
                <w:color w:val="000000"/>
                <w:sz w:val="20"/>
              </w:rPr>
            </w:pPr>
            <w:r>
              <w:rPr>
                <w:rFonts w:ascii="Arial" w:hAnsi="Arial"/>
                <w:color w:val="000000"/>
                <w:sz w:val="20"/>
              </w:rPr>
              <w:t>Endorsements:</w:t>
            </w:r>
          </w:p>
        </w:tc>
        <w:tc>
          <w:tcPr>
            <w:tcW w:w="1421" w:type="dxa"/>
            <w:tcBorders>
              <w:top w:val="single" w:sz="12" w:space="0" w:color="auto"/>
              <w:left w:val="single" w:sz="12" w:space="0" w:color="auto"/>
              <w:bottom w:val="single" w:sz="12" w:space="0" w:color="auto"/>
              <w:right w:val="single" w:sz="12" w:space="0" w:color="auto"/>
            </w:tcBorders>
          </w:tcPr>
          <w:p w14:paraId="2FF08A5C" w14:textId="77777777" w:rsidR="00E2630A" w:rsidRDefault="00E2630A">
            <w:pPr>
              <w:spacing w:before="60" w:after="40"/>
              <w:jc w:val="right"/>
              <w:rPr>
                <w:rFonts w:ascii="Arial" w:hAnsi="Arial"/>
                <w:color w:val="000000"/>
                <w:sz w:val="20"/>
              </w:rPr>
            </w:pPr>
            <w:r>
              <w:rPr>
                <w:rFonts w:ascii="Arial" w:hAnsi="Arial"/>
                <w:color w:val="000000"/>
                <w:sz w:val="20"/>
              </w:rPr>
              <w:t>*YES/NO</w:t>
            </w:r>
          </w:p>
        </w:tc>
      </w:tr>
      <w:tr w:rsidR="00E2630A" w14:paraId="547F29B2" w14:textId="77777777" w:rsidTr="065641E6">
        <w:tblPrEx>
          <w:tblCellMar>
            <w:left w:w="108" w:type="dxa"/>
            <w:right w:w="108" w:type="dxa"/>
          </w:tblCellMar>
        </w:tblPrEx>
        <w:trPr>
          <w:trHeight w:val="300"/>
        </w:trPr>
        <w:tc>
          <w:tcPr>
            <w:tcW w:w="5353" w:type="dxa"/>
            <w:gridSpan w:val="8"/>
            <w:tcBorders>
              <w:top w:val="single" w:sz="6" w:space="0" w:color="auto"/>
              <w:left w:val="single" w:sz="12" w:space="0" w:color="auto"/>
              <w:bottom w:val="single" w:sz="6" w:space="0" w:color="auto"/>
              <w:right w:val="single" w:sz="12" w:space="0" w:color="auto"/>
            </w:tcBorders>
          </w:tcPr>
          <w:p w14:paraId="22616AF6" w14:textId="77777777" w:rsidR="00E2630A" w:rsidRDefault="00E2630A">
            <w:pPr>
              <w:spacing w:before="60" w:after="60"/>
              <w:rPr>
                <w:rFonts w:ascii="Arial" w:hAnsi="Arial"/>
                <w:sz w:val="20"/>
              </w:rPr>
            </w:pPr>
            <w:r>
              <w:rPr>
                <w:rFonts w:ascii="Arial" w:hAnsi="Arial"/>
                <w:color w:val="000000"/>
                <w:sz w:val="20"/>
              </w:rPr>
              <w:t>* If YES, please give further details including dates.</w:t>
            </w:r>
          </w:p>
        </w:tc>
        <w:tc>
          <w:tcPr>
            <w:tcW w:w="5248" w:type="dxa"/>
            <w:gridSpan w:val="6"/>
            <w:tcBorders>
              <w:top w:val="single" w:sz="6" w:space="0" w:color="auto"/>
              <w:left w:val="single" w:sz="12" w:space="0" w:color="auto"/>
              <w:bottom w:val="single" w:sz="12" w:space="0" w:color="auto"/>
              <w:right w:val="single" w:sz="12" w:space="0" w:color="auto"/>
            </w:tcBorders>
          </w:tcPr>
          <w:p w14:paraId="049F31CB" w14:textId="77777777" w:rsidR="00E2630A" w:rsidRDefault="00E2630A">
            <w:pPr>
              <w:spacing w:before="60" w:after="60"/>
              <w:jc w:val="right"/>
              <w:rPr>
                <w:rFonts w:ascii="Arial" w:hAnsi="Arial"/>
                <w:sz w:val="20"/>
              </w:rPr>
            </w:pPr>
          </w:p>
          <w:p w14:paraId="53128261" w14:textId="77777777" w:rsidR="00E2630A" w:rsidRDefault="00E2630A">
            <w:pPr>
              <w:spacing w:before="60" w:after="60"/>
              <w:jc w:val="right"/>
              <w:rPr>
                <w:rFonts w:ascii="Arial" w:hAnsi="Arial"/>
                <w:sz w:val="20"/>
              </w:rPr>
            </w:pPr>
          </w:p>
        </w:tc>
      </w:tr>
      <w:tr w:rsidR="00E2630A" w14:paraId="62486C05" w14:textId="77777777" w:rsidTr="065641E6">
        <w:tblPrEx>
          <w:tblCellMar>
            <w:left w:w="108" w:type="dxa"/>
            <w:right w:w="108" w:type="dxa"/>
          </w:tblCellMar>
        </w:tblPrEx>
        <w:trPr>
          <w:trHeight w:val="20"/>
        </w:trPr>
        <w:tc>
          <w:tcPr>
            <w:tcW w:w="2518" w:type="dxa"/>
            <w:gridSpan w:val="4"/>
            <w:tcBorders>
              <w:top w:val="single" w:sz="12" w:space="0" w:color="auto"/>
            </w:tcBorders>
          </w:tcPr>
          <w:p w14:paraId="4101652C" w14:textId="77777777" w:rsidR="00E2630A" w:rsidRDefault="00E2630A">
            <w:pPr>
              <w:rPr>
                <w:rFonts w:ascii="Arial" w:hAnsi="Arial"/>
                <w:color w:val="000000"/>
                <w:sz w:val="12"/>
              </w:rPr>
            </w:pPr>
          </w:p>
        </w:tc>
        <w:tc>
          <w:tcPr>
            <w:tcW w:w="2835" w:type="dxa"/>
            <w:gridSpan w:val="4"/>
            <w:tcBorders>
              <w:top w:val="single" w:sz="12" w:space="0" w:color="auto"/>
              <w:right w:val="single" w:sz="12" w:space="0" w:color="auto"/>
            </w:tcBorders>
          </w:tcPr>
          <w:p w14:paraId="4B99056E" w14:textId="77777777" w:rsidR="00E2630A" w:rsidRDefault="00E2630A">
            <w:pPr>
              <w:rPr>
                <w:rFonts w:ascii="Arial" w:hAnsi="Arial"/>
                <w:color w:val="000000"/>
                <w:sz w:val="12"/>
              </w:rPr>
            </w:pPr>
          </w:p>
        </w:tc>
        <w:tc>
          <w:tcPr>
            <w:tcW w:w="5248" w:type="dxa"/>
            <w:gridSpan w:val="6"/>
            <w:tcBorders>
              <w:top w:val="single" w:sz="12" w:space="0" w:color="auto"/>
              <w:left w:val="single" w:sz="12" w:space="0" w:color="auto"/>
            </w:tcBorders>
          </w:tcPr>
          <w:p w14:paraId="1299C43A" w14:textId="77777777" w:rsidR="00E2630A" w:rsidRDefault="00E2630A">
            <w:pPr>
              <w:rPr>
                <w:rFonts w:ascii="Arial" w:hAnsi="Arial"/>
                <w:color w:val="000000"/>
                <w:sz w:val="12"/>
              </w:rPr>
            </w:pPr>
          </w:p>
        </w:tc>
      </w:tr>
      <w:tr w:rsidR="00E2630A" w14:paraId="7654A9CA"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6" w:space="0" w:color="auto"/>
              <w:right w:val="single" w:sz="12" w:space="0" w:color="auto"/>
            </w:tcBorders>
          </w:tcPr>
          <w:p w14:paraId="580F494D" w14:textId="77777777" w:rsidR="00E2630A" w:rsidRDefault="00E2630A">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2129" w:type="dxa"/>
            <w:gridSpan w:val="2"/>
            <w:tcBorders>
              <w:top w:val="single" w:sz="12" w:space="0" w:color="auto"/>
              <w:left w:val="single" w:sz="12" w:space="0" w:color="auto"/>
              <w:bottom w:val="single" w:sz="6" w:space="0" w:color="auto"/>
              <w:right w:val="single" w:sz="12" w:space="0" w:color="auto"/>
            </w:tcBorders>
          </w:tcPr>
          <w:p w14:paraId="60D9CF1C" w14:textId="77777777" w:rsidR="00E2630A" w:rsidRDefault="00E2630A">
            <w:pPr>
              <w:spacing w:before="60" w:after="60"/>
              <w:jc w:val="right"/>
              <w:rPr>
                <w:rFonts w:ascii="Arial" w:hAnsi="Arial"/>
                <w:sz w:val="20"/>
              </w:rPr>
            </w:pPr>
            <w:r>
              <w:rPr>
                <w:rFonts w:ascii="Arial" w:hAnsi="Arial"/>
                <w:sz w:val="20"/>
              </w:rPr>
              <w:t>YES/NO</w:t>
            </w:r>
          </w:p>
        </w:tc>
      </w:tr>
      <w:tr w:rsidR="00E2630A" w14:paraId="1253A48B" w14:textId="77777777" w:rsidTr="065641E6">
        <w:tblPrEx>
          <w:tblCellMar>
            <w:left w:w="108" w:type="dxa"/>
            <w:right w:w="108" w:type="dxa"/>
          </w:tblCellMar>
        </w:tblPrEx>
        <w:trPr>
          <w:trHeight w:val="300"/>
        </w:trPr>
        <w:tc>
          <w:tcPr>
            <w:tcW w:w="2943" w:type="dxa"/>
            <w:gridSpan w:val="5"/>
            <w:tcBorders>
              <w:top w:val="single" w:sz="12" w:space="0" w:color="auto"/>
              <w:left w:val="single" w:sz="12" w:space="0" w:color="auto"/>
              <w:bottom w:val="single" w:sz="12" w:space="0" w:color="auto"/>
              <w:right w:val="single" w:sz="12" w:space="0" w:color="auto"/>
            </w:tcBorders>
          </w:tcPr>
          <w:p w14:paraId="683B1602" w14:textId="77777777" w:rsidR="00E2630A" w:rsidRDefault="00E2630A">
            <w:pPr>
              <w:spacing w:before="60" w:after="60"/>
              <w:rPr>
                <w:rFonts w:ascii="Arial" w:hAnsi="Arial"/>
                <w:sz w:val="20"/>
              </w:rPr>
            </w:pPr>
            <w:r>
              <w:rPr>
                <w:rFonts w:ascii="Arial" w:hAnsi="Arial"/>
                <w:color w:val="000000"/>
                <w:sz w:val="20"/>
              </w:rPr>
              <w:t>If YES, please give full details.</w:t>
            </w:r>
          </w:p>
        </w:tc>
        <w:tc>
          <w:tcPr>
            <w:tcW w:w="7658" w:type="dxa"/>
            <w:gridSpan w:val="9"/>
            <w:tcBorders>
              <w:top w:val="single" w:sz="12" w:space="0" w:color="auto"/>
              <w:left w:val="single" w:sz="12" w:space="0" w:color="auto"/>
              <w:bottom w:val="single" w:sz="6" w:space="0" w:color="auto"/>
              <w:right w:val="single" w:sz="12" w:space="0" w:color="auto"/>
            </w:tcBorders>
          </w:tcPr>
          <w:p w14:paraId="4DDBEF00" w14:textId="77777777" w:rsidR="00E2630A" w:rsidRDefault="00E2630A">
            <w:pPr>
              <w:spacing w:before="60" w:after="60"/>
              <w:jc w:val="right"/>
              <w:rPr>
                <w:rFonts w:ascii="Arial" w:hAnsi="Arial"/>
                <w:sz w:val="20"/>
              </w:rPr>
            </w:pPr>
          </w:p>
          <w:p w14:paraId="3461D779" w14:textId="77777777" w:rsidR="00E2630A" w:rsidRDefault="00E2630A">
            <w:pPr>
              <w:spacing w:before="60" w:after="60"/>
              <w:jc w:val="right"/>
              <w:rPr>
                <w:rFonts w:ascii="Arial" w:hAnsi="Arial"/>
                <w:sz w:val="20"/>
              </w:rPr>
            </w:pPr>
          </w:p>
        </w:tc>
      </w:tr>
      <w:tr w:rsidR="00E2630A" w14:paraId="76BECF9D"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6" w:space="0" w:color="auto"/>
              <w:right w:val="single" w:sz="12" w:space="0" w:color="auto"/>
            </w:tcBorders>
          </w:tcPr>
          <w:p w14:paraId="18EE7196" w14:textId="77777777" w:rsidR="00E2630A" w:rsidRDefault="00E2630A">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2129" w:type="dxa"/>
            <w:gridSpan w:val="2"/>
            <w:tcBorders>
              <w:top w:val="single" w:sz="12" w:space="0" w:color="auto"/>
              <w:left w:val="single" w:sz="12" w:space="0" w:color="auto"/>
              <w:bottom w:val="single" w:sz="12" w:space="0" w:color="auto"/>
              <w:right w:val="single" w:sz="12" w:space="0" w:color="auto"/>
            </w:tcBorders>
          </w:tcPr>
          <w:p w14:paraId="771109A5" w14:textId="77777777" w:rsidR="00E2630A" w:rsidRDefault="00E2630A">
            <w:pPr>
              <w:spacing w:before="60" w:after="60"/>
              <w:jc w:val="right"/>
              <w:rPr>
                <w:rFonts w:ascii="Arial" w:hAnsi="Arial"/>
                <w:color w:val="000000"/>
                <w:sz w:val="20"/>
              </w:rPr>
            </w:pPr>
            <w:r>
              <w:rPr>
                <w:rFonts w:ascii="Arial" w:hAnsi="Arial"/>
                <w:color w:val="000000"/>
                <w:sz w:val="20"/>
              </w:rPr>
              <w:t>YES/NO</w:t>
            </w:r>
          </w:p>
        </w:tc>
      </w:tr>
      <w:tr w:rsidR="00E2630A" w14:paraId="53F2CE84" w14:textId="77777777" w:rsidTr="065641E6">
        <w:tblPrEx>
          <w:tblCellMar>
            <w:left w:w="108" w:type="dxa"/>
            <w:right w:w="108" w:type="dxa"/>
          </w:tblCellMar>
        </w:tblPrEx>
        <w:trPr>
          <w:trHeight w:val="300"/>
        </w:trPr>
        <w:tc>
          <w:tcPr>
            <w:tcW w:w="2943" w:type="dxa"/>
            <w:gridSpan w:val="5"/>
            <w:tcBorders>
              <w:top w:val="single" w:sz="12" w:space="0" w:color="auto"/>
              <w:left w:val="single" w:sz="12" w:space="0" w:color="auto"/>
              <w:bottom w:val="single" w:sz="12" w:space="0" w:color="auto"/>
              <w:right w:val="single" w:sz="12" w:space="0" w:color="auto"/>
            </w:tcBorders>
          </w:tcPr>
          <w:p w14:paraId="6EA485B4" w14:textId="77777777" w:rsidR="00E2630A" w:rsidRDefault="00E2630A">
            <w:pPr>
              <w:spacing w:before="60" w:after="60"/>
              <w:rPr>
                <w:rFonts w:ascii="Arial" w:hAnsi="Arial"/>
                <w:color w:val="000000"/>
                <w:sz w:val="20"/>
              </w:rPr>
            </w:pPr>
            <w:r>
              <w:rPr>
                <w:rFonts w:ascii="Arial" w:hAnsi="Arial"/>
                <w:sz w:val="20"/>
              </w:rPr>
              <w:t>If YES, please give full details</w:t>
            </w:r>
          </w:p>
        </w:tc>
        <w:tc>
          <w:tcPr>
            <w:tcW w:w="7658" w:type="dxa"/>
            <w:gridSpan w:val="9"/>
            <w:tcBorders>
              <w:top w:val="single" w:sz="12" w:space="0" w:color="auto"/>
              <w:left w:val="single" w:sz="12" w:space="0" w:color="auto"/>
              <w:bottom w:val="single" w:sz="6" w:space="0" w:color="auto"/>
              <w:right w:val="single" w:sz="12" w:space="0" w:color="auto"/>
            </w:tcBorders>
          </w:tcPr>
          <w:p w14:paraId="3CF2D8B6" w14:textId="77777777" w:rsidR="00E2630A" w:rsidRDefault="00E2630A">
            <w:pPr>
              <w:spacing w:before="60" w:after="60"/>
              <w:jc w:val="right"/>
              <w:rPr>
                <w:rFonts w:ascii="Arial" w:hAnsi="Arial"/>
                <w:color w:val="000000"/>
                <w:sz w:val="20"/>
              </w:rPr>
            </w:pPr>
          </w:p>
          <w:p w14:paraId="0FB78278" w14:textId="77777777" w:rsidR="00E2630A" w:rsidRDefault="00E2630A">
            <w:pPr>
              <w:spacing w:before="60" w:after="60"/>
              <w:jc w:val="right"/>
              <w:rPr>
                <w:rFonts w:ascii="Arial" w:hAnsi="Arial"/>
                <w:color w:val="000000"/>
                <w:sz w:val="20"/>
              </w:rPr>
            </w:pPr>
          </w:p>
        </w:tc>
      </w:tr>
      <w:tr w:rsidR="00E2630A" w14:paraId="2F4B8B3E"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12" w:space="0" w:color="auto"/>
              <w:right w:val="single" w:sz="12" w:space="0" w:color="auto"/>
            </w:tcBorders>
          </w:tcPr>
          <w:p w14:paraId="65F9A9E5" w14:textId="77777777" w:rsidR="00E2630A" w:rsidRDefault="00B75FAF">
            <w:pPr>
              <w:spacing w:before="60" w:after="60"/>
              <w:rPr>
                <w:rFonts w:ascii="Arial" w:hAnsi="Arial"/>
                <w:color w:val="000000"/>
                <w:sz w:val="20"/>
              </w:rPr>
            </w:pPr>
            <w:r>
              <w:rPr>
                <w:rFonts w:ascii="Arial" w:hAnsi="Arial"/>
                <w:color w:val="000000"/>
                <w:sz w:val="20"/>
              </w:rPr>
              <w:t>A</w:t>
            </w:r>
            <w:r w:rsidR="00E2630A">
              <w:rPr>
                <w:rFonts w:ascii="Arial" w:hAnsi="Arial"/>
                <w:color w:val="000000"/>
                <w:sz w:val="20"/>
              </w:rPr>
              <w:t xml:space="preserve">s part of your </w:t>
            </w:r>
            <w:proofErr w:type="gramStart"/>
            <w:r w:rsidR="00E2630A">
              <w:rPr>
                <w:rFonts w:ascii="Arial" w:hAnsi="Arial"/>
                <w:color w:val="000000"/>
                <w:sz w:val="20"/>
              </w:rPr>
              <w:t>Application</w:t>
            </w:r>
            <w:proofErr w:type="gramEnd"/>
            <w:r>
              <w:rPr>
                <w:rFonts w:ascii="Arial" w:hAnsi="Arial"/>
                <w:color w:val="000000"/>
                <w:sz w:val="20"/>
              </w:rPr>
              <w:t>, you have been asked</w:t>
            </w:r>
            <w:r w:rsidR="00E2630A">
              <w:rPr>
                <w:rFonts w:ascii="Arial" w:hAnsi="Arial"/>
                <w:color w:val="000000"/>
                <w:sz w:val="20"/>
              </w:rPr>
              <w:t xml:space="preserve"> to complete a </w:t>
            </w:r>
            <w:r w:rsidR="00E2630A">
              <w:rPr>
                <w:rFonts w:ascii="Arial" w:hAnsi="Arial"/>
                <w:sz w:val="20"/>
              </w:rPr>
              <w:t xml:space="preserve">Pre-Employment Medical Questionnaire.  </w:t>
            </w:r>
            <w:r>
              <w:rPr>
                <w:rFonts w:ascii="Arial" w:hAnsi="Arial"/>
                <w:color w:val="000000"/>
                <w:sz w:val="20"/>
              </w:rPr>
              <w:t>If necessary, a</w:t>
            </w:r>
            <w:r w:rsidR="00E2630A">
              <w:rPr>
                <w:rFonts w:ascii="Arial" w:hAnsi="Arial"/>
                <w:color w:val="000000"/>
                <w:sz w:val="20"/>
              </w:rPr>
              <w:t>re you prepared to undergo a medical examination prior to employment?</w:t>
            </w:r>
          </w:p>
        </w:tc>
        <w:tc>
          <w:tcPr>
            <w:tcW w:w="2129" w:type="dxa"/>
            <w:gridSpan w:val="2"/>
            <w:tcBorders>
              <w:top w:val="single" w:sz="12" w:space="0" w:color="auto"/>
              <w:left w:val="single" w:sz="12" w:space="0" w:color="auto"/>
              <w:bottom w:val="single" w:sz="12" w:space="0" w:color="auto"/>
              <w:right w:val="single" w:sz="12" w:space="0" w:color="auto"/>
            </w:tcBorders>
          </w:tcPr>
          <w:p w14:paraId="4A4F7E12" w14:textId="77777777" w:rsidR="00E2630A" w:rsidRDefault="00E2630A">
            <w:pPr>
              <w:spacing w:before="60" w:after="60"/>
              <w:jc w:val="right"/>
              <w:rPr>
                <w:rFonts w:ascii="Arial" w:hAnsi="Arial"/>
                <w:color w:val="000000"/>
                <w:sz w:val="20"/>
              </w:rPr>
            </w:pPr>
            <w:r>
              <w:rPr>
                <w:rFonts w:ascii="Arial" w:hAnsi="Arial"/>
                <w:color w:val="000000"/>
                <w:sz w:val="20"/>
              </w:rPr>
              <w:t>YES/NO</w:t>
            </w:r>
          </w:p>
        </w:tc>
      </w:tr>
      <w:tr w:rsidR="00E2630A" w14:paraId="65F65DF5"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12" w:space="0" w:color="auto"/>
              <w:right w:val="single" w:sz="12" w:space="0" w:color="auto"/>
            </w:tcBorders>
          </w:tcPr>
          <w:p w14:paraId="2A53B3FF" w14:textId="479FA208" w:rsidR="00E2630A" w:rsidRDefault="00E2630A" w:rsidP="065641E6">
            <w:pPr>
              <w:spacing w:before="60" w:after="60"/>
              <w:rPr>
                <w:rFonts w:ascii="Arial" w:hAnsi="Arial"/>
                <w:color w:val="000000"/>
                <w:sz w:val="20"/>
              </w:rPr>
            </w:pPr>
            <w:r w:rsidRPr="065641E6">
              <w:rPr>
                <w:rFonts w:ascii="Arial" w:hAnsi="Arial"/>
                <w:color w:val="000000" w:themeColor="text1"/>
                <w:sz w:val="20"/>
              </w:rPr>
              <w:t xml:space="preserve">Have you ever worked for this </w:t>
            </w:r>
            <w:r w:rsidR="451C52DB" w:rsidRPr="065641E6">
              <w:rPr>
                <w:rFonts w:ascii="Arial" w:hAnsi="Arial"/>
                <w:color w:val="000000" w:themeColor="text1"/>
                <w:sz w:val="20"/>
              </w:rPr>
              <w:t>Charity</w:t>
            </w:r>
            <w:r w:rsidRPr="065641E6">
              <w:rPr>
                <w:rFonts w:ascii="Arial" w:hAnsi="Arial"/>
                <w:color w:val="000000" w:themeColor="text1"/>
                <w:sz w:val="20"/>
              </w:rPr>
              <w:t xml:space="preserve"> before?</w:t>
            </w:r>
          </w:p>
        </w:tc>
        <w:tc>
          <w:tcPr>
            <w:tcW w:w="2129" w:type="dxa"/>
            <w:gridSpan w:val="2"/>
            <w:tcBorders>
              <w:top w:val="single" w:sz="12" w:space="0" w:color="auto"/>
              <w:left w:val="single" w:sz="12" w:space="0" w:color="auto"/>
              <w:bottom w:val="single" w:sz="12" w:space="0" w:color="auto"/>
              <w:right w:val="single" w:sz="12" w:space="0" w:color="auto"/>
            </w:tcBorders>
          </w:tcPr>
          <w:p w14:paraId="3DB6D164" w14:textId="77777777" w:rsidR="00E2630A" w:rsidRDefault="00E2630A">
            <w:pPr>
              <w:spacing w:before="60" w:after="60"/>
              <w:jc w:val="right"/>
              <w:rPr>
                <w:rFonts w:ascii="Arial" w:hAnsi="Arial"/>
                <w:color w:val="000000"/>
                <w:sz w:val="20"/>
              </w:rPr>
            </w:pPr>
            <w:r>
              <w:rPr>
                <w:rFonts w:ascii="Arial" w:hAnsi="Arial"/>
                <w:color w:val="000000"/>
                <w:sz w:val="20"/>
              </w:rPr>
              <w:t>YES/NO</w:t>
            </w:r>
          </w:p>
        </w:tc>
      </w:tr>
      <w:tr w:rsidR="00E2630A" w14:paraId="39F5CC20" w14:textId="77777777" w:rsidTr="065641E6">
        <w:tblPrEx>
          <w:tblCellMar>
            <w:left w:w="108" w:type="dxa"/>
            <w:right w:w="108" w:type="dxa"/>
          </w:tblCellMar>
        </w:tblPrEx>
        <w:trPr>
          <w:trHeight w:val="654"/>
        </w:trPr>
        <w:tc>
          <w:tcPr>
            <w:tcW w:w="10601" w:type="dxa"/>
            <w:gridSpan w:val="14"/>
            <w:tcBorders>
              <w:top w:val="single" w:sz="6" w:space="0" w:color="auto"/>
              <w:left w:val="single" w:sz="12" w:space="0" w:color="auto"/>
              <w:bottom w:val="single" w:sz="6" w:space="0" w:color="auto"/>
              <w:right w:val="single" w:sz="12" w:space="0" w:color="auto"/>
            </w:tcBorders>
          </w:tcPr>
          <w:p w14:paraId="5CDD48AA" w14:textId="77777777" w:rsidR="00E2630A" w:rsidRDefault="00E2630A">
            <w:pPr>
              <w:spacing w:before="60" w:after="60"/>
              <w:rPr>
                <w:rFonts w:ascii="Arial" w:hAnsi="Arial"/>
                <w:color w:val="000000"/>
                <w:sz w:val="20"/>
              </w:rPr>
            </w:pPr>
            <w:r>
              <w:rPr>
                <w:rFonts w:ascii="Arial" w:hAnsi="Arial"/>
                <w:color w:val="000000"/>
                <w:sz w:val="20"/>
              </w:rPr>
              <w:t>If YES, please give full details</w:t>
            </w:r>
          </w:p>
          <w:p w14:paraId="7DFD6D33" w14:textId="77777777" w:rsidR="007B65F6" w:rsidRDefault="007B65F6">
            <w:pPr>
              <w:spacing w:before="60" w:after="60"/>
              <w:rPr>
                <w:ins w:id="2" w:author="Fiona Campbell (PFI)" w:date="2024-02-13T11:08:00Z"/>
                <w:rFonts w:ascii="Arial" w:hAnsi="Arial"/>
                <w:color w:val="000000"/>
                <w:sz w:val="20"/>
              </w:rPr>
            </w:pPr>
          </w:p>
          <w:p w14:paraId="6EECD124" w14:textId="77777777" w:rsidR="00397695" w:rsidRDefault="00397695">
            <w:pPr>
              <w:spacing w:before="60" w:after="60"/>
              <w:rPr>
                <w:ins w:id="3" w:author="Fiona Campbell (PFI)" w:date="2024-02-13T11:08:00Z"/>
                <w:rFonts w:ascii="Arial" w:hAnsi="Arial"/>
                <w:color w:val="000000"/>
                <w:sz w:val="20"/>
              </w:rPr>
            </w:pPr>
          </w:p>
          <w:p w14:paraId="1FC39945" w14:textId="77777777" w:rsidR="00397695" w:rsidRDefault="00397695">
            <w:pPr>
              <w:spacing w:before="60" w:after="60"/>
              <w:rPr>
                <w:rFonts w:ascii="Arial" w:hAnsi="Arial"/>
                <w:color w:val="000000"/>
                <w:sz w:val="20"/>
              </w:rPr>
            </w:pPr>
          </w:p>
        </w:tc>
      </w:tr>
      <w:tr w:rsidR="00E2630A" w14:paraId="26EFD6C9"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12" w:space="0" w:color="auto"/>
              <w:right w:val="single" w:sz="12" w:space="0" w:color="auto"/>
            </w:tcBorders>
          </w:tcPr>
          <w:p w14:paraId="14E15F36" w14:textId="4A995662" w:rsidR="00E2630A" w:rsidRDefault="00E2630A">
            <w:pPr>
              <w:spacing w:before="60" w:after="60" w:line="300" w:lineRule="atLeast"/>
              <w:rPr>
                <w:rFonts w:ascii="Arial" w:hAnsi="Arial"/>
                <w:color w:val="000000"/>
                <w:sz w:val="20"/>
              </w:rPr>
            </w:pPr>
            <w:r>
              <w:rPr>
                <w:rFonts w:ascii="Arial" w:hAnsi="Arial"/>
                <w:color w:val="000000"/>
                <w:sz w:val="20"/>
              </w:rPr>
              <w:t xml:space="preserve">Have you applied for employment with this </w:t>
            </w:r>
            <w:r w:rsidR="00B4002B">
              <w:rPr>
                <w:rFonts w:ascii="Arial" w:hAnsi="Arial"/>
                <w:color w:val="000000"/>
                <w:sz w:val="20"/>
              </w:rPr>
              <w:t>charity</w:t>
            </w:r>
            <w:r>
              <w:rPr>
                <w:rFonts w:ascii="Arial" w:hAnsi="Arial"/>
                <w:color w:val="000000"/>
                <w:sz w:val="20"/>
              </w:rPr>
              <w:t xml:space="preserve"> before?</w:t>
            </w:r>
          </w:p>
        </w:tc>
        <w:tc>
          <w:tcPr>
            <w:tcW w:w="2129" w:type="dxa"/>
            <w:gridSpan w:val="2"/>
            <w:tcBorders>
              <w:top w:val="single" w:sz="12" w:space="0" w:color="auto"/>
              <w:left w:val="single" w:sz="12" w:space="0" w:color="auto"/>
              <w:bottom w:val="single" w:sz="12" w:space="0" w:color="auto"/>
              <w:right w:val="single" w:sz="12" w:space="0" w:color="auto"/>
            </w:tcBorders>
          </w:tcPr>
          <w:p w14:paraId="35DC47E4" w14:textId="77777777" w:rsidR="00E2630A" w:rsidRDefault="00E2630A">
            <w:pPr>
              <w:spacing w:before="60" w:after="60" w:line="300" w:lineRule="atLeast"/>
              <w:jc w:val="right"/>
              <w:rPr>
                <w:rFonts w:ascii="Arial" w:hAnsi="Arial"/>
                <w:color w:val="000000"/>
                <w:sz w:val="20"/>
              </w:rPr>
            </w:pPr>
            <w:r>
              <w:rPr>
                <w:rFonts w:ascii="Arial" w:hAnsi="Arial"/>
                <w:color w:val="000000"/>
                <w:sz w:val="20"/>
              </w:rPr>
              <w:t>YES/NO</w:t>
            </w:r>
          </w:p>
        </w:tc>
      </w:tr>
      <w:tr w:rsidR="00E2630A" w14:paraId="482AE110" w14:textId="77777777" w:rsidTr="065641E6">
        <w:tblPrEx>
          <w:tblCellMar>
            <w:left w:w="108" w:type="dxa"/>
            <w:right w:w="108" w:type="dxa"/>
          </w:tblCellMar>
        </w:tblPrEx>
        <w:trPr>
          <w:trHeight w:val="300"/>
        </w:trPr>
        <w:tc>
          <w:tcPr>
            <w:tcW w:w="8472" w:type="dxa"/>
            <w:gridSpan w:val="12"/>
            <w:tcBorders>
              <w:top w:val="single" w:sz="12" w:space="0" w:color="auto"/>
              <w:left w:val="single" w:sz="12" w:space="0" w:color="auto"/>
              <w:bottom w:val="single" w:sz="6" w:space="0" w:color="auto"/>
              <w:right w:val="single" w:sz="12" w:space="0" w:color="auto"/>
            </w:tcBorders>
          </w:tcPr>
          <w:p w14:paraId="0E36526C" w14:textId="77777777" w:rsidR="00E2630A" w:rsidRDefault="00E2630A">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2129" w:type="dxa"/>
            <w:gridSpan w:val="2"/>
            <w:tcBorders>
              <w:top w:val="single" w:sz="12" w:space="0" w:color="auto"/>
              <w:left w:val="single" w:sz="12" w:space="0" w:color="auto"/>
              <w:bottom w:val="single" w:sz="6" w:space="0" w:color="auto"/>
              <w:right w:val="single" w:sz="12" w:space="0" w:color="auto"/>
            </w:tcBorders>
          </w:tcPr>
          <w:p w14:paraId="28798ADA" w14:textId="77777777" w:rsidR="00E2630A" w:rsidRDefault="00E2630A">
            <w:pPr>
              <w:spacing w:before="60" w:after="60" w:line="300" w:lineRule="atLeast"/>
              <w:jc w:val="right"/>
              <w:rPr>
                <w:rFonts w:ascii="Arial" w:hAnsi="Arial"/>
                <w:sz w:val="20"/>
              </w:rPr>
            </w:pPr>
            <w:r>
              <w:rPr>
                <w:rFonts w:ascii="Arial" w:hAnsi="Arial"/>
                <w:color w:val="000000"/>
                <w:sz w:val="20"/>
              </w:rPr>
              <w:t>YES/NO</w:t>
            </w:r>
          </w:p>
        </w:tc>
      </w:tr>
      <w:tr w:rsidR="00C44F00" w14:paraId="6176FAB1" w14:textId="77777777" w:rsidTr="065641E6">
        <w:tblPrEx>
          <w:tblCellMar>
            <w:left w:w="108" w:type="dxa"/>
            <w:right w:w="108" w:type="dxa"/>
          </w:tblCellMar>
        </w:tblPrEx>
        <w:trPr>
          <w:trHeight w:val="300"/>
        </w:trPr>
        <w:tc>
          <w:tcPr>
            <w:tcW w:w="1800" w:type="dxa"/>
            <w:gridSpan w:val="2"/>
            <w:tcBorders>
              <w:top w:val="single" w:sz="12" w:space="0" w:color="auto"/>
              <w:left w:val="single" w:sz="12" w:space="0" w:color="auto"/>
              <w:bottom w:val="single" w:sz="6" w:space="0" w:color="auto"/>
              <w:right w:val="single" w:sz="4" w:space="0" w:color="auto"/>
            </w:tcBorders>
          </w:tcPr>
          <w:p w14:paraId="7F445C7C" w14:textId="77777777" w:rsidR="00C44F00" w:rsidRDefault="00C44F00" w:rsidP="00C44F00">
            <w:pPr>
              <w:spacing w:before="60" w:after="60" w:line="300" w:lineRule="atLeast"/>
              <w:rPr>
                <w:rFonts w:ascii="Arial" w:hAnsi="Arial"/>
                <w:color w:val="000000"/>
                <w:sz w:val="20"/>
              </w:rPr>
            </w:pPr>
            <w:r>
              <w:rPr>
                <w:rFonts w:ascii="Arial" w:hAnsi="Arial"/>
                <w:color w:val="000000"/>
                <w:sz w:val="20"/>
              </w:rPr>
              <w:t xml:space="preserve">Country of birth: </w:t>
            </w:r>
          </w:p>
        </w:tc>
        <w:tc>
          <w:tcPr>
            <w:tcW w:w="6672" w:type="dxa"/>
            <w:gridSpan w:val="10"/>
            <w:tcBorders>
              <w:top w:val="single" w:sz="12" w:space="0" w:color="auto"/>
              <w:left w:val="single" w:sz="4" w:space="0" w:color="auto"/>
              <w:bottom w:val="single" w:sz="6" w:space="0" w:color="auto"/>
              <w:right w:val="single" w:sz="4" w:space="0" w:color="FFFFFF" w:themeColor="background1"/>
            </w:tcBorders>
          </w:tcPr>
          <w:p w14:paraId="0562CB0E" w14:textId="77777777" w:rsidR="00C44F00" w:rsidRDefault="00C44F00" w:rsidP="00C44F00">
            <w:pPr>
              <w:spacing w:before="60" w:after="60" w:line="300" w:lineRule="atLeast"/>
              <w:rPr>
                <w:rFonts w:ascii="Arial" w:hAnsi="Arial"/>
                <w:color w:val="000000"/>
                <w:sz w:val="20"/>
              </w:rPr>
            </w:pPr>
          </w:p>
        </w:tc>
        <w:tc>
          <w:tcPr>
            <w:tcW w:w="2129" w:type="dxa"/>
            <w:gridSpan w:val="2"/>
            <w:tcBorders>
              <w:top w:val="single" w:sz="12" w:space="0" w:color="auto"/>
              <w:left w:val="single" w:sz="4" w:space="0" w:color="FFFFFF" w:themeColor="background1"/>
              <w:bottom w:val="single" w:sz="6" w:space="0" w:color="auto"/>
              <w:right w:val="single" w:sz="12" w:space="0" w:color="auto"/>
            </w:tcBorders>
          </w:tcPr>
          <w:p w14:paraId="34CE0A41" w14:textId="77777777" w:rsidR="00C44F00" w:rsidRDefault="00C44F00">
            <w:pPr>
              <w:spacing w:before="60" w:after="60" w:line="300" w:lineRule="atLeast"/>
              <w:jc w:val="right"/>
              <w:rPr>
                <w:rFonts w:ascii="Arial" w:hAnsi="Arial"/>
                <w:color w:val="000000"/>
                <w:sz w:val="20"/>
              </w:rPr>
            </w:pPr>
          </w:p>
        </w:tc>
      </w:tr>
      <w:tr w:rsidR="00E2630A" w14:paraId="7AE9418A" w14:textId="77777777" w:rsidTr="065641E6">
        <w:tblPrEx>
          <w:tblCellMar>
            <w:left w:w="108" w:type="dxa"/>
            <w:right w:w="108" w:type="dxa"/>
          </w:tblCellMar>
        </w:tblPrEx>
        <w:trPr>
          <w:trHeight w:val="300"/>
        </w:trPr>
        <w:tc>
          <w:tcPr>
            <w:tcW w:w="6345" w:type="dxa"/>
            <w:gridSpan w:val="9"/>
            <w:tcBorders>
              <w:top w:val="single" w:sz="12" w:space="0" w:color="auto"/>
              <w:left w:val="single" w:sz="12" w:space="0" w:color="auto"/>
              <w:bottom w:val="single" w:sz="12" w:space="0" w:color="auto"/>
              <w:right w:val="single" w:sz="12" w:space="0" w:color="auto"/>
            </w:tcBorders>
          </w:tcPr>
          <w:p w14:paraId="6436C09E" w14:textId="77777777" w:rsidR="00E2630A" w:rsidRDefault="00E2630A">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6" w:type="dxa"/>
            <w:gridSpan w:val="5"/>
            <w:tcBorders>
              <w:top w:val="single" w:sz="12" w:space="0" w:color="auto"/>
              <w:left w:val="single" w:sz="12" w:space="0" w:color="auto"/>
              <w:bottom w:val="single" w:sz="12" w:space="0" w:color="auto"/>
              <w:right w:val="single" w:sz="12" w:space="0" w:color="auto"/>
            </w:tcBorders>
          </w:tcPr>
          <w:p w14:paraId="62EBF3C5" w14:textId="77777777" w:rsidR="00E2630A" w:rsidRDefault="00E2630A">
            <w:pPr>
              <w:spacing w:before="60" w:after="60" w:line="300" w:lineRule="atLeast"/>
              <w:jc w:val="right"/>
              <w:rPr>
                <w:rFonts w:ascii="Arial" w:hAnsi="Arial"/>
                <w:sz w:val="20"/>
              </w:rPr>
            </w:pPr>
          </w:p>
        </w:tc>
      </w:tr>
    </w:tbl>
    <w:p w14:paraId="6D98A12B" w14:textId="77777777" w:rsidR="00E2630A" w:rsidRDefault="00E2630A">
      <w:pPr>
        <w:pStyle w:val="Heading5"/>
      </w:pPr>
    </w:p>
    <w:p w14:paraId="2946DB82" w14:textId="77777777" w:rsidR="007B65F6" w:rsidRPr="00242A65" w:rsidRDefault="007B65F6" w:rsidP="00242A65"/>
    <w:p w14:paraId="5997CC1D" w14:textId="77777777" w:rsidR="00E2630A" w:rsidRDefault="00E2630A">
      <w:pPr>
        <w:rPr>
          <w:rFonts w:ascii="Arial" w:hAnsi="Arial"/>
          <w:b/>
        </w:rPr>
      </w:pPr>
    </w:p>
    <w:p w14:paraId="07DEE553" w14:textId="77777777" w:rsidR="00E2630A" w:rsidRDefault="00E2630A">
      <w:pPr>
        <w:rPr>
          <w:rFonts w:ascii="Arial" w:hAnsi="Arial"/>
          <w:b/>
        </w:rPr>
      </w:pPr>
      <w:r>
        <w:rPr>
          <w:rFonts w:ascii="Arial" w:hAnsi="Arial"/>
          <w:b/>
        </w:rPr>
        <w:lastRenderedPageBreak/>
        <w:t>EDUCATION</w:t>
      </w:r>
    </w:p>
    <w:p w14:paraId="0AA0C045" w14:textId="77777777" w:rsidR="009C1381" w:rsidRPr="009C1381" w:rsidRDefault="009C1381">
      <w:pPr>
        <w:rPr>
          <w:rFonts w:ascii="Arial" w:hAnsi="Arial"/>
        </w:rPr>
      </w:pPr>
      <w:r w:rsidRPr="009C1381">
        <w:rPr>
          <w:rFonts w:ascii="Arial" w:hAnsi="Arial"/>
        </w:rPr>
        <w:t>Please give details</w:t>
      </w:r>
      <w:r>
        <w:rPr>
          <w:rFonts w:ascii="Arial" w:hAnsi="Arial"/>
        </w:rPr>
        <w:t xml:space="preserve"> of any education or training you have undertaken including, where appropriate, qualifications you have obtained.</w:t>
      </w:r>
    </w:p>
    <w:p w14:paraId="110FFD37" w14:textId="77777777" w:rsidR="00E2630A" w:rsidRDefault="00E2630A"/>
    <w:tbl>
      <w:tblPr>
        <w:tblW w:w="0" w:type="auto"/>
        <w:tblLayout w:type="fixed"/>
        <w:tblCellMar>
          <w:left w:w="107" w:type="dxa"/>
          <w:right w:w="107" w:type="dxa"/>
        </w:tblCellMar>
        <w:tblLook w:val="0000" w:firstRow="0" w:lastRow="0" w:firstColumn="0" w:lastColumn="0" w:noHBand="0" w:noVBand="0"/>
      </w:tblPr>
      <w:tblGrid>
        <w:gridCol w:w="6486"/>
        <w:gridCol w:w="3544"/>
      </w:tblGrid>
      <w:tr w:rsidR="005E1B1B" w14:paraId="67391C33" w14:textId="77777777" w:rsidTr="007F153D">
        <w:tc>
          <w:tcPr>
            <w:tcW w:w="6486" w:type="dxa"/>
            <w:tcBorders>
              <w:top w:val="single" w:sz="12" w:space="0" w:color="auto"/>
              <w:left w:val="single" w:sz="12" w:space="0" w:color="auto"/>
              <w:bottom w:val="single" w:sz="12" w:space="0" w:color="auto"/>
              <w:right w:val="single" w:sz="12" w:space="0" w:color="auto"/>
            </w:tcBorders>
          </w:tcPr>
          <w:p w14:paraId="7DC1B407" w14:textId="77777777" w:rsidR="005E1B1B" w:rsidRPr="009C1381" w:rsidRDefault="009C1381" w:rsidP="009C1381">
            <w:pPr>
              <w:jc w:val="center"/>
              <w:rPr>
                <w:rFonts w:ascii="Arial" w:hAnsi="Arial"/>
                <w:b/>
                <w:sz w:val="20"/>
              </w:rPr>
            </w:pPr>
            <w:r w:rsidRPr="009C1381">
              <w:rPr>
                <w:rFonts w:ascii="Arial" w:hAnsi="Arial"/>
                <w:b/>
                <w:sz w:val="20"/>
              </w:rPr>
              <w:t>Course / Qualification</w:t>
            </w:r>
          </w:p>
        </w:tc>
        <w:tc>
          <w:tcPr>
            <w:tcW w:w="3544" w:type="dxa"/>
            <w:tcBorders>
              <w:top w:val="single" w:sz="12" w:space="0" w:color="auto"/>
              <w:left w:val="single" w:sz="12" w:space="0" w:color="auto"/>
              <w:bottom w:val="single" w:sz="12" w:space="0" w:color="auto"/>
              <w:right w:val="single" w:sz="12" w:space="0" w:color="auto"/>
            </w:tcBorders>
          </w:tcPr>
          <w:p w14:paraId="36761463" w14:textId="77777777" w:rsidR="005E1B1B" w:rsidRPr="007B65F6" w:rsidRDefault="009C1381">
            <w:pPr>
              <w:jc w:val="center"/>
              <w:rPr>
                <w:rFonts w:ascii="Arial" w:hAnsi="Arial"/>
                <w:b/>
                <w:sz w:val="20"/>
              </w:rPr>
            </w:pPr>
            <w:r w:rsidRPr="007B65F6">
              <w:rPr>
                <w:rFonts w:ascii="Arial" w:hAnsi="Arial"/>
                <w:b/>
                <w:sz w:val="20"/>
              </w:rPr>
              <w:t>Date Awarded</w:t>
            </w:r>
          </w:p>
        </w:tc>
      </w:tr>
      <w:tr w:rsidR="005E1B1B" w14:paraId="6B699379" w14:textId="77777777" w:rsidTr="007F153D">
        <w:tc>
          <w:tcPr>
            <w:tcW w:w="6486" w:type="dxa"/>
            <w:tcBorders>
              <w:top w:val="single" w:sz="12" w:space="0" w:color="auto"/>
              <w:left w:val="single" w:sz="12" w:space="0" w:color="auto"/>
              <w:bottom w:val="single" w:sz="12" w:space="0" w:color="auto"/>
              <w:right w:val="single" w:sz="12" w:space="0" w:color="auto"/>
            </w:tcBorders>
          </w:tcPr>
          <w:p w14:paraId="3FE9F23F" w14:textId="77777777" w:rsidR="005E1B1B" w:rsidRPr="009C1381" w:rsidRDefault="005E1B1B" w:rsidP="009C1381">
            <w:pPr>
              <w:jc w:val="center"/>
              <w:rPr>
                <w:rFonts w:ascii="Arial" w:hAnsi="Arial"/>
                <w:b/>
              </w:rPr>
            </w:pPr>
          </w:p>
          <w:p w14:paraId="1F72F646" w14:textId="77777777" w:rsidR="005E1B1B" w:rsidRPr="009C1381" w:rsidRDefault="005E1B1B" w:rsidP="009C1381">
            <w:pPr>
              <w:jc w:val="center"/>
              <w:rPr>
                <w:rFonts w:ascii="Arial" w:hAnsi="Arial"/>
                <w:b/>
              </w:rPr>
            </w:pPr>
          </w:p>
          <w:p w14:paraId="08CE6F91" w14:textId="77777777" w:rsidR="005E1B1B" w:rsidRPr="009C1381" w:rsidRDefault="005E1B1B" w:rsidP="009C1381">
            <w:pPr>
              <w:jc w:val="center"/>
              <w:rPr>
                <w:rFonts w:ascii="Arial" w:hAnsi="Arial"/>
                <w:b/>
              </w:rPr>
            </w:pPr>
          </w:p>
          <w:p w14:paraId="61CDCEAD" w14:textId="77777777" w:rsidR="005E1B1B" w:rsidRDefault="005E1B1B" w:rsidP="009C1381">
            <w:pPr>
              <w:jc w:val="center"/>
              <w:rPr>
                <w:rFonts w:ascii="Arial" w:hAnsi="Arial"/>
                <w:b/>
              </w:rPr>
            </w:pPr>
          </w:p>
          <w:p w14:paraId="6BB9E253" w14:textId="77777777" w:rsidR="009C1381" w:rsidRDefault="009C1381" w:rsidP="009C1381">
            <w:pPr>
              <w:jc w:val="center"/>
              <w:rPr>
                <w:rFonts w:ascii="Arial" w:hAnsi="Arial"/>
                <w:b/>
              </w:rPr>
            </w:pPr>
          </w:p>
          <w:p w14:paraId="23DE523C" w14:textId="77777777" w:rsidR="009C1381" w:rsidRDefault="009C1381" w:rsidP="009C1381">
            <w:pPr>
              <w:jc w:val="center"/>
              <w:rPr>
                <w:rFonts w:ascii="Arial" w:hAnsi="Arial"/>
                <w:b/>
              </w:rPr>
            </w:pPr>
          </w:p>
          <w:p w14:paraId="52E56223" w14:textId="77777777" w:rsidR="009C1381" w:rsidRDefault="009C1381" w:rsidP="009C1381">
            <w:pPr>
              <w:jc w:val="center"/>
              <w:rPr>
                <w:rFonts w:ascii="Arial" w:hAnsi="Arial"/>
                <w:b/>
              </w:rPr>
            </w:pPr>
          </w:p>
          <w:p w14:paraId="07547A01" w14:textId="77777777" w:rsidR="009C1381" w:rsidRDefault="009C1381" w:rsidP="009C1381">
            <w:pPr>
              <w:jc w:val="center"/>
              <w:rPr>
                <w:rFonts w:ascii="Arial" w:hAnsi="Arial"/>
                <w:b/>
              </w:rPr>
            </w:pPr>
          </w:p>
          <w:p w14:paraId="5043CB0F" w14:textId="77777777" w:rsidR="009C1381" w:rsidRPr="009C1381" w:rsidRDefault="009C1381" w:rsidP="009C1381">
            <w:pPr>
              <w:jc w:val="center"/>
              <w:rPr>
                <w:rFonts w:ascii="Arial" w:hAnsi="Arial"/>
                <w:b/>
              </w:rPr>
            </w:pPr>
          </w:p>
          <w:p w14:paraId="07459315" w14:textId="77777777" w:rsidR="005E1B1B" w:rsidRPr="009C1381" w:rsidRDefault="005E1B1B" w:rsidP="009C1381">
            <w:pPr>
              <w:jc w:val="center"/>
              <w:rPr>
                <w:rFonts w:ascii="Arial" w:hAnsi="Arial"/>
                <w:b/>
              </w:rPr>
            </w:pPr>
          </w:p>
          <w:p w14:paraId="6537F28F" w14:textId="77777777"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14:paraId="6DFB9E20" w14:textId="77777777" w:rsidR="005E1B1B" w:rsidRDefault="005E1B1B">
            <w:pPr>
              <w:rPr>
                <w:rFonts w:ascii="Arial" w:hAnsi="Arial"/>
              </w:rPr>
            </w:pPr>
          </w:p>
          <w:p w14:paraId="70DF9E56" w14:textId="77777777" w:rsidR="005E1B1B" w:rsidRDefault="005E1B1B">
            <w:pPr>
              <w:rPr>
                <w:rFonts w:ascii="Arial" w:hAnsi="Arial"/>
              </w:rPr>
            </w:pPr>
          </w:p>
          <w:p w14:paraId="44E871BC" w14:textId="77777777" w:rsidR="005E1B1B" w:rsidRDefault="005E1B1B">
            <w:pPr>
              <w:rPr>
                <w:rFonts w:ascii="Arial" w:hAnsi="Arial"/>
              </w:rPr>
            </w:pPr>
          </w:p>
          <w:p w14:paraId="144A5D23" w14:textId="77777777" w:rsidR="005E1B1B" w:rsidRDefault="005E1B1B">
            <w:pPr>
              <w:rPr>
                <w:rFonts w:ascii="Arial" w:hAnsi="Arial"/>
              </w:rPr>
            </w:pPr>
          </w:p>
          <w:p w14:paraId="738610EB" w14:textId="77777777" w:rsidR="005E1B1B" w:rsidRDefault="005E1B1B">
            <w:pPr>
              <w:rPr>
                <w:rFonts w:ascii="Arial" w:hAnsi="Arial"/>
              </w:rPr>
            </w:pPr>
          </w:p>
        </w:tc>
      </w:tr>
      <w:tr w:rsidR="005E1B1B" w14:paraId="637805D2" w14:textId="77777777" w:rsidTr="007F153D">
        <w:tc>
          <w:tcPr>
            <w:tcW w:w="6486" w:type="dxa"/>
            <w:tcBorders>
              <w:top w:val="single" w:sz="12" w:space="0" w:color="auto"/>
              <w:left w:val="single" w:sz="12" w:space="0" w:color="auto"/>
              <w:bottom w:val="single" w:sz="12" w:space="0" w:color="auto"/>
              <w:right w:val="single" w:sz="12" w:space="0" w:color="auto"/>
            </w:tcBorders>
          </w:tcPr>
          <w:p w14:paraId="463F29E8" w14:textId="77777777" w:rsidR="005E1B1B" w:rsidRPr="009C1381" w:rsidRDefault="005E1B1B" w:rsidP="009C1381">
            <w:pPr>
              <w:jc w:val="center"/>
              <w:rPr>
                <w:rFonts w:ascii="Arial" w:hAnsi="Arial"/>
                <w:b/>
                <w:sz w:val="20"/>
              </w:rPr>
            </w:pPr>
          </w:p>
        </w:tc>
        <w:tc>
          <w:tcPr>
            <w:tcW w:w="3544" w:type="dxa"/>
            <w:tcBorders>
              <w:top w:val="single" w:sz="12" w:space="0" w:color="auto"/>
              <w:left w:val="single" w:sz="12" w:space="0" w:color="auto"/>
              <w:bottom w:val="single" w:sz="12" w:space="0" w:color="auto"/>
              <w:right w:val="single" w:sz="12" w:space="0" w:color="auto"/>
            </w:tcBorders>
          </w:tcPr>
          <w:p w14:paraId="3B7B4B86" w14:textId="77777777" w:rsidR="005E1B1B" w:rsidRDefault="005E1B1B">
            <w:pPr>
              <w:jc w:val="center"/>
              <w:rPr>
                <w:rFonts w:ascii="Arial" w:hAnsi="Arial"/>
                <w:sz w:val="20"/>
              </w:rPr>
            </w:pPr>
          </w:p>
        </w:tc>
      </w:tr>
      <w:tr w:rsidR="005E1B1B" w14:paraId="3A0FF5F2" w14:textId="77777777" w:rsidTr="007F153D">
        <w:tc>
          <w:tcPr>
            <w:tcW w:w="6486" w:type="dxa"/>
            <w:tcBorders>
              <w:top w:val="single" w:sz="12" w:space="0" w:color="auto"/>
              <w:left w:val="single" w:sz="12" w:space="0" w:color="auto"/>
              <w:bottom w:val="single" w:sz="12" w:space="0" w:color="auto"/>
              <w:right w:val="single" w:sz="12" w:space="0" w:color="auto"/>
            </w:tcBorders>
          </w:tcPr>
          <w:p w14:paraId="5630AD66" w14:textId="77777777" w:rsidR="005E1B1B" w:rsidRPr="009C1381" w:rsidRDefault="005E1B1B" w:rsidP="009C1381">
            <w:pPr>
              <w:jc w:val="center"/>
              <w:rPr>
                <w:rFonts w:ascii="Arial" w:hAnsi="Arial"/>
                <w:b/>
              </w:rPr>
            </w:pPr>
          </w:p>
          <w:p w14:paraId="61829076" w14:textId="77777777" w:rsidR="005E1B1B" w:rsidRPr="009C1381" w:rsidRDefault="005E1B1B" w:rsidP="009C1381">
            <w:pPr>
              <w:jc w:val="center"/>
              <w:rPr>
                <w:rFonts w:ascii="Arial" w:hAnsi="Arial"/>
                <w:b/>
              </w:rPr>
            </w:pPr>
          </w:p>
          <w:p w14:paraId="2BA226A1" w14:textId="77777777" w:rsidR="005E1B1B" w:rsidRPr="009C1381" w:rsidRDefault="005E1B1B" w:rsidP="009C1381">
            <w:pPr>
              <w:jc w:val="center"/>
              <w:rPr>
                <w:rFonts w:ascii="Arial" w:hAnsi="Arial"/>
                <w:b/>
              </w:rPr>
            </w:pPr>
          </w:p>
          <w:p w14:paraId="17AD93B2" w14:textId="77777777" w:rsidR="005E1B1B" w:rsidRDefault="005E1B1B" w:rsidP="009C1381">
            <w:pPr>
              <w:jc w:val="center"/>
              <w:rPr>
                <w:rFonts w:ascii="Arial" w:hAnsi="Arial"/>
                <w:b/>
              </w:rPr>
            </w:pPr>
          </w:p>
          <w:p w14:paraId="0DE4B5B7" w14:textId="77777777" w:rsidR="009C1381" w:rsidRDefault="009C1381" w:rsidP="009C1381">
            <w:pPr>
              <w:jc w:val="center"/>
              <w:rPr>
                <w:rFonts w:ascii="Arial" w:hAnsi="Arial"/>
                <w:b/>
              </w:rPr>
            </w:pPr>
          </w:p>
          <w:p w14:paraId="66204FF1" w14:textId="77777777" w:rsidR="009C1381" w:rsidRDefault="009C1381" w:rsidP="009C1381">
            <w:pPr>
              <w:jc w:val="center"/>
              <w:rPr>
                <w:rFonts w:ascii="Arial" w:hAnsi="Arial"/>
                <w:b/>
              </w:rPr>
            </w:pPr>
          </w:p>
          <w:p w14:paraId="2DBF0D7D" w14:textId="77777777" w:rsidR="009C1381" w:rsidRDefault="009C1381" w:rsidP="009C1381">
            <w:pPr>
              <w:jc w:val="center"/>
              <w:rPr>
                <w:rFonts w:ascii="Arial" w:hAnsi="Arial"/>
                <w:b/>
              </w:rPr>
            </w:pPr>
          </w:p>
          <w:p w14:paraId="6B62F1B3" w14:textId="77777777" w:rsidR="009C1381" w:rsidRDefault="009C1381" w:rsidP="009C1381">
            <w:pPr>
              <w:jc w:val="center"/>
              <w:rPr>
                <w:rFonts w:ascii="Arial" w:hAnsi="Arial"/>
                <w:b/>
              </w:rPr>
            </w:pPr>
          </w:p>
          <w:p w14:paraId="02F2C34E" w14:textId="77777777" w:rsidR="009C1381" w:rsidRDefault="009C1381" w:rsidP="009C1381">
            <w:pPr>
              <w:jc w:val="center"/>
              <w:rPr>
                <w:rFonts w:ascii="Arial" w:hAnsi="Arial"/>
                <w:b/>
              </w:rPr>
            </w:pPr>
          </w:p>
          <w:p w14:paraId="680A4E5D" w14:textId="77777777" w:rsidR="009C1381" w:rsidRDefault="009C1381" w:rsidP="009C1381">
            <w:pPr>
              <w:jc w:val="center"/>
              <w:rPr>
                <w:rFonts w:ascii="Arial" w:hAnsi="Arial"/>
                <w:b/>
              </w:rPr>
            </w:pPr>
          </w:p>
          <w:p w14:paraId="19219836" w14:textId="77777777" w:rsidR="009C1381" w:rsidRDefault="009C1381" w:rsidP="009C1381">
            <w:pPr>
              <w:jc w:val="center"/>
              <w:rPr>
                <w:rFonts w:ascii="Arial" w:hAnsi="Arial"/>
                <w:b/>
              </w:rPr>
            </w:pPr>
          </w:p>
          <w:p w14:paraId="296FEF7D" w14:textId="77777777" w:rsidR="009C1381" w:rsidRDefault="009C1381" w:rsidP="009C1381">
            <w:pPr>
              <w:jc w:val="center"/>
              <w:rPr>
                <w:rFonts w:ascii="Arial" w:hAnsi="Arial"/>
                <w:b/>
              </w:rPr>
            </w:pPr>
          </w:p>
          <w:p w14:paraId="7194DBDC" w14:textId="77777777" w:rsidR="009C1381" w:rsidRDefault="009C1381" w:rsidP="009C1381">
            <w:pPr>
              <w:jc w:val="center"/>
              <w:rPr>
                <w:rFonts w:ascii="Arial" w:hAnsi="Arial"/>
                <w:b/>
              </w:rPr>
            </w:pPr>
          </w:p>
          <w:p w14:paraId="769D0D3C" w14:textId="77777777" w:rsidR="009C1381" w:rsidRDefault="009C1381" w:rsidP="009C1381">
            <w:pPr>
              <w:jc w:val="center"/>
              <w:rPr>
                <w:rFonts w:ascii="Arial" w:hAnsi="Arial"/>
                <w:b/>
              </w:rPr>
            </w:pPr>
          </w:p>
          <w:p w14:paraId="54CD245A" w14:textId="77777777" w:rsidR="009C1381" w:rsidRPr="009C1381" w:rsidRDefault="009C1381" w:rsidP="009C1381">
            <w:pPr>
              <w:jc w:val="center"/>
              <w:rPr>
                <w:rFonts w:ascii="Arial" w:hAnsi="Arial"/>
                <w:b/>
              </w:rPr>
            </w:pPr>
          </w:p>
          <w:p w14:paraId="1231BE67" w14:textId="77777777" w:rsidR="005E1B1B" w:rsidRPr="009C1381" w:rsidRDefault="005E1B1B" w:rsidP="009C1381">
            <w:pPr>
              <w:jc w:val="center"/>
              <w:rPr>
                <w:rFonts w:ascii="Arial" w:hAnsi="Arial"/>
                <w:b/>
              </w:rPr>
            </w:pPr>
          </w:p>
          <w:p w14:paraId="36FEB5B0" w14:textId="77777777" w:rsidR="005E1B1B" w:rsidRPr="009C1381" w:rsidRDefault="005E1B1B" w:rsidP="009C1381">
            <w:pPr>
              <w:jc w:val="center"/>
              <w:rPr>
                <w:rFonts w:ascii="Arial" w:hAnsi="Arial"/>
                <w:b/>
              </w:rPr>
            </w:pPr>
          </w:p>
          <w:p w14:paraId="30D7AA69" w14:textId="77777777" w:rsidR="005E1B1B" w:rsidRPr="009C1381" w:rsidRDefault="005E1B1B" w:rsidP="009C1381">
            <w:pPr>
              <w:jc w:val="center"/>
              <w:rPr>
                <w:rFonts w:ascii="Arial" w:hAnsi="Arial"/>
                <w:b/>
              </w:rPr>
            </w:pPr>
          </w:p>
          <w:p w14:paraId="7196D064" w14:textId="77777777" w:rsidR="005E1B1B" w:rsidRPr="009C1381" w:rsidRDefault="005E1B1B" w:rsidP="009C1381">
            <w:pPr>
              <w:jc w:val="center"/>
              <w:rPr>
                <w:rFonts w:ascii="Arial" w:hAnsi="Arial"/>
                <w:b/>
              </w:rPr>
            </w:pPr>
          </w:p>
          <w:p w14:paraId="34FF1C98" w14:textId="77777777"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14:paraId="6D072C0D" w14:textId="77777777" w:rsidR="005E1B1B" w:rsidRDefault="005E1B1B">
            <w:pPr>
              <w:rPr>
                <w:rFonts w:ascii="Arial" w:hAnsi="Arial"/>
              </w:rPr>
            </w:pPr>
          </w:p>
        </w:tc>
      </w:tr>
      <w:tr w:rsidR="005E1B1B" w14:paraId="48A21919" w14:textId="77777777" w:rsidTr="007F153D">
        <w:tc>
          <w:tcPr>
            <w:tcW w:w="6486" w:type="dxa"/>
            <w:tcBorders>
              <w:top w:val="single" w:sz="12" w:space="0" w:color="auto"/>
              <w:left w:val="single" w:sz="12" w:space="0" w:color="auto"/>
              <w:bottom w:val="single" w:sz="12" w:space="0" w:color="auto"/>
              <w:right w:val="single" w:sz="12" w:space="0" w:color="auto"/>
            </w:tcBorders>
          </w:tcPr>
          <w:p w14:paraId="6BD18F9B" w14:textId="77777777" w:rsidR="005E1B1B" w:rsidRPr="009C1381" w:rsidRDefault="005E1B1B" w:rsidP="009C1381">
            <w:pPr>
              <w:jc w:val="center"/>
              <w:rPr>
                <w:rFonts w:ascii="Arial" w:hAnsi="Arial"/>
                <w:b/>
                <w:sz w:val="20"/>
              </w:rPr>
            </w:pPr>
          </w:p>
        </w:tc>
        <w:tc>
          <w:tcPr>
            <w:tcW w:w="3544" w:type="dxa"/>
            <w:tcBorders>
              <w:top w:val="single" w:sz="12" w:space="0" w:color="auto"/>
              <w:left w:val="single" w:sz="12" w:space="0" w:color="auto"/>
              <w:bottom w:val="single" w:sz="12" w:space="0" w:color="auto"/>
              <w:right w:val="single" w:sz="12" w:space="0" w:color="auto"/>
            </w:tcBorders>
          </w:tcPr>
          <w:p w14:paraId="238601FE" w14:textId="77777777" w:rsidR="005E1B1B" w:rsidRDefault="005E1B1B">
            <w:pPr>
              <w:jc w:val="center"/>
              <w:rPr>
                <w:rFonts w:ascii="Arial" w:hAnsi="Arial"/>
                <w:sz w:val="20"/>
              </w:rPr>
            </w:pPr>
          </w:p>
        </w:tc>
      </w:tr>
      <w:tr w:rsidR="005E1B1B" w14:paraId="0F3CABC7" w14:textId="77777777" w:rsidTr="007F153D">
        <w:tc>
          <w:tcPr>
            <w:tcW w:w="6486" w:type="dxa"/>
            <w:tcBorders>
              <w:top w:val="single" w:sz="12" w:space="0" w:color="auto"/>
              <w:left w:val="single" w:sz="12" w:space="0" w:color="auto"/>
              <w:bottom w:val="single" w:sz="12" w:space="0" w:color="auto"/>
              <w:right w:val="single" w:sz="12" w:space="0" w:color="auto"/>
            </w:tcBorders>
          </w:tcPr>
          <w:p w14:paraId="5B08B5D1" w14:textId="77777777" w:rsidR="005E1B1B" w:rsidRPr="009C1381" w:rsidRDefault="005E1B1B" w:rsidP="009C1381">
            <w:pPr>
              <w:jc w:val="center"/>
              <w:rPr>
                <w:rFonts w:ascii="Arial" w:hAnsi="Arial"/>
                <w:b/>
              </w:rPr>
            </w:pPr>
          </w:p>
          <w:p w14:paraId="16DEB4AB" w14:textId="77777777" w:rsidR="005E1B1B" w:rsidRPr="009C1381" w:rsidRDefault="005E1B1B" w:rsidP="009C1381">
            <w:pPr>
              <w:jc w:val="center"/>
              <w:rPr>
                <w:rFonts w:ascii="Arial" w:hAnsi="Arial"/>
                <w:b/>
              </w:rPr>
            </w:pPr>
          </w:p>
          <w:p w14:paraId="0AD9C6F4" w14:textId="77777777" w:rsidR="005E1B1B" w:rsidRPr="009C1381" w:rsidRDefault="005E1B1B" w:rsidP="009C1381">
            <w:pPr>
              <w:jc w:val="center"/>
              <w:rPr>
                <w:rFonts w:ascii="Arial" w:hAnsi="Arial"/>
                <w:b/>
              </w:rPr>
            </w:pPr>
          </w:p>
          <w:p w14:paraId="4B1F511A" w14:textId="77777777" w:rsidR="005E1B1B" w:rsidRPr="009C1381" w:rsidRDefault="005E1B1B" w:rsidP="009C1381">
            <w:pPr>
              <w:jc w:val="center"/>
              <w:rPr>
                <w:rFonts w:ascii="Arial" w:hAnsi="Arial"/>
                <w:b/>
              </w:rPr>
            </w:pPr>
          </w:p>
          <w:p w14:paraId="65F9C3DC" w14:textId="77777777" w:rsidR="005E1B1B" w:rsidRPr="009C1381" w:rsidRDefault="005E1B1B" w:rsidP="009C1381">
            <w:pPr>
              <w:jc w:val="center"/>
              <w:rPr>
                <w:rFonts w:ascii="Arial" w:hAnsi="Arial"/>
                <w:b/>
              </w:rPr>
            </w:pPr>
          </w:p>
          <w:p w14:paraId="5023141B" w14:textId="77777777" w:rsidR="005E1B1B" w:rsidRPr="009C1381" w:rsidRDefault="005E1B1B" w:rsidP="009C1381">
            <w:pPr>
              <w:jc w:val="center"/>
              <w:rPr>
                <w:rFonts w:ascii="Arial" w:hAnsi="Arial"/>
                <w:b/>
              </w:rPr>
            </w:pPr>
          </w:p>
          <w:p w14:paraId="1F3B1409" w14:textId="77777777" w:rsidR="005E1B1B" w:rsidRPr="009C1381" w:rsidRDefault="005E1B1B" w:rsidP="009C1381">
            <w:pPr>
              <w:jc w:val="center"/>
              <w:rPr>
                <w:rFonts w:ascii="Arial" w:hAnsi="Arial"/>
                <w:b/>
              </w:rPr>
            </w:pPr>
          </w:p>
          <w:p w14:paraId="562C75D1" w14:textId="77777777" w:rsidR="005E1B1B" w:rsidRDefault="005E1B1B" w:rsidP="009C1381">
            <w:pPr>
              <w:jc w:val="center"/>
              <w:rPr>
                <w:rFonts w:ascii="Arial" w:hAnsi="Arial"/>
                <w:b/>
              </w:rPr>
            </w:pPr>
          </w:p>
          <w:p w14:paraId="664355AD" w14:textId="77777777" w:rsidR="009C1381" w:rsidRDefault="009C1381" w:rsidP="009C1381">
            <w:pPr>
              <w:jc w:val="center"/>
              <w:rPr>
                <w:rFonts w:ascii="Arial" w:hAnsi="Arial"/>
                <w:b/>
              </w:rPr>
            </w:pPr>
          </w:p>
          <w:p w14:paraId="1A965116" w14:textId="77777777" w:rsidR="009C1381" w:rsidRPr="009C1381" w:rsidRDefault="009C1381" w:rsidP="009C1381">
            <w:pPr>
              <w:jc w:val="center"/>
              <w:rPr>
                <w:rFonts w:ascii="Arial" w:hAnsi="Arial"/>
                <w:b/>
              </w:rPr>
            </w:pPr>
          </w:p>
          <w:p w14:paraId="7DF4E37C" w14:textId="77777777" w:rsidR="005E1B1B" w:rsidRPr="009C1381" w:rsidRDefault="005E1B1B" w:rsidP="009C1381">
            <w:pPr>
              <w:jc w:val="center"/>
              <w:rPr>
                <w:rFonts w:ascii="Arial" w:hAnsi="Arial"/>
                <w:b/>
              </w:rPr>
            </w:pPr>
          </w:p>
          <w:p w14:paraId="44FB30F8" w14:textId="77777777" w:rsidR="005E1B1B" w:rsidRPr="009C1381" w:rsidRDefault="005E1B1B" w:rsidP="009C1381">
            <w:pPr>
              <w:jc w:val="center"/>
              <w:rPr>
                <w:rFonts w:ascii="Arial" w:hAnsi="Arial"/>
                <w:b/>
              </w:rPr>
            </w:pPr>
          </w:p>
          <w:p w14:paraId="1DA6542E" w14:textId="77777777" w:rsidR="005E1B1B" w:rsidRPr="009C1381" w:rsidRDefault="005E1B1B" w:rsidP="009C1381">
            <w:pPr>
              <w:jc w:val="center"/>
              <w:rPr>
                <w:rFonts w:ascii="Arial" w:hAnsi="Arial"/>
                <w:b/>
              </w:rPr>
            </w:pPr>
          </w:p>
        </w:tc>
        <w:tc>
          <w:tcPr>
            <w:tcW w:w="3544" w:type="dxa"/>
            <w:tcBorders>
              <w:top w:val="single" w:sz="12" w:space="0" w:color="auto"/>
              <w:left w:val="single" w:sz="12" w:space="0" w:color="auto"/>
              <w:bottom w:val="single" w:sz="12" w:space="0" w:color="auto"/>
              <w:right w:val="single" w:sz="12" w:space="0" w:color="auto"/>
            </w:tcBorders>
          </w:tcPr>
          <w:p w14:paraId="3041E394" w14:textId="77777777" w:rsidR="005E1B1B" w:rsidRDefault="005E1B1B">
            <w:pPr>
              <w:rPr>
                <w:rFonts w:ascii="Arial" w:hAnsi="Arial"/>
              </w:rPr>
            </w:pPr>
          </w:p>
        </w:tc>
      </w:tr>
    </w:tbl>
    <w:p w14:paraId="722B00AE" w14:textId="77777777" w:rsidR="00E2630A" w:rsidRDefault="00E2630A"/>
    <w:p w14:paraId="42C6D796" w14:textId="77777777" w:rsidR="008E4A07" w:rsidRDefault="008E4A07" w:rsidP="00DA1FC6">
      <w:pPr>
        <w:rPr>
          <w:rFonts w:ascii="Arial" w:hAnsi="Arial"/>
          <w:b/>
        </w:rPr>
      </w:pPr>
    </w:p>
    <w:p w14:paraId="6E1831B3" w14:textId="77777777" w:rsidR="008E4A07" w:rsidRDefault="008E4A07" w:rsidP="00DA1FC6">
      <w:pPr>
        <w:rPr>
          <w:rFonts w:ascii="Arial" w:hAnsi="Arial"/>
          <w:b/>
        </w:rPr>
      </w:pPr>
    </w:p>
    <w:p w14:paraId="54E11D2A" w14:textId="77777777" w:rsidR="008E4A07" w:rsidRDefault="008E4A07" w:rsidP="00DA1FC6">
      <w:pPr>
        <w:rPr>
          <w:rFonts w:ascii="Arial" w:hAnsi="Arial"/>
          <w:b/>
        </w:rPr>
      </w:pPr>
    </w:p>
    <w:p w14:paraId="31126E5D" w14:textId="77777777" w:rsidR="008E4A07" w:rsidRDefault="008E4A07" w:rsidP="00DA1FC6">
      <w:pPr>
        <w:rPr>
          <w:rFonts w:ascii="Arial" w:hAnsi="Arial"/>
          <w:b/>
        </w:rPr>
      </w:pPr>
    </w:p>
    <w:p w14:paraId="2DE403A5" w14:textId="77777777" w:rsidR="008E4A07" w:rsidRDefault="008E4A07" w:rsidP="00DA1FC6">
      <w:pPr>
        <w:rPr>
          <w:rFonts w:ascii="Arial" w:hAnsi="Arial"/>
          <w:b/>
        </w:rPr>
      </w:pPr>
    </w:p>
    <w:p w14:paraId="648BE9E7" w14:textId="77777777" w:rsidR="00DA1FC6" w:rsidRDefault="00DA1FC6" w:rsidP="00DA1FC6">
      <w:pPr>
        <w:rPr>
          <w:rFonts w:ascii="Arial" w:hAnsi="Arial"/>
          <w:b/>
        </w:rPr>
      </w:pPr>
      <w:r>
        <w:rPr>
          <w:rFonts w:ascii="Arial" w:hAnsi="Arial"/>
          <w:b/>
        </w:rPr>
        <w:t>EMPLOYMENT DETAILS</w:t>
      </w:r>
    </w:p>
    <w:p w14:paraId="62431CDC" w14:textId="77777777" w:rsidR="00E2630A" w:rsidRDefault="00E2630A">
      <w:pPr>
        <w:rPr>
          <w:rFonts w:ascii="Arial" w:hAnsi="Arial"/>
        </w:rPr>
      </w:pPr>
    </w:p>
    <w:p w14:paraId="4A4B16FD" w14:textId="77777777" w:rsidR="00DA1FC6" w:rsidRPr="00B34682" w:rsidRDefault="00E2630A" w:rsidP="00DA1FC6">
      <w:pPr>
        <w:rPr>
          <w:rFonts w:ascii="Arial" w:hAnsi="Arial"/>
          <w:b/>
          <w:sz w:val="20"/>
        </w:rPr>
      </w:pPr>
      <w:r>
        <w:rPr>
          <w:rFonts w:ascii="Arial" w:hAnsi="Arial"/>
          <w:sz w:val="20"/>
        </w:rPr>
        <w:t>Are you currently employed?</w:t>
      </w:r>
      <w:r>
        <w:rPr>
          <w:rFonts w:ascii="Arial" w:hAnsi="Arial"/>
          <w:sz w:val="20"/>
        </w:rPr>
        <w:tab/>
      </w:r>
      <w:r>
        <w:rPr>
          <w:rFonts w:ascii="Arial" w:hAnsi="Arial"/>
          <w:sz w:val="20"/>
        </w:rPr>
        <w:tab/>
      </w:r>
      <w:r w:rsidRPr="00B34682">
        <w:rPr>
          <w:rFonts w:ascii="Arial" w:hAnsi="Arial"/>
          <w:b/>
          <w:sz w:val="20"/>
        </w:rPr>
        <w:t>YES/NO</w:t>
      </w:r>
    </w:p>
    <w:p w14:paraId="49E398E2" w14:textId="77777777" w:rsidR="00E2630A" w:rsidRDefault="00E2630A">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E2630A" w14:paraId="4CB4EFAE" w14:textId="77777777" w:rsidTr="007F153D">
        <w:trPr>
          <w:trHeight w:val="360"/>
        </w:trPr>
        <w:tc>
          <w:tcPr>
            <w:tcW w:w="3369" w:type="dxa"/>
            <w:gridSpan w:val="5"/>
            <w:tcBorders>
              <w:top w:val="single" w:sz="12" w:space="0" w:color="auto"/>
              <w:left w:val="single" w:sz="12" w:space="0" w:color="auto"/>
              <w:bottom w:val="single" w:sz="12" w:space="0" w:color="auto"/>
              <w:right w:val="single" w:sz="12" w:space="0" w:color="auto"/>
            </w:tcBorders>
          </w:tcPr>
          <w:p w14:paraId="54190FEE" w14:textId="77777777" w:rsidR="00E2630A" w:rsidRDefault="00E2630A">
            <w:pPr>
              <w:spacing w:before="80" w:after="40"/>
              <w:rPr>
                <w:rFonts w:ascii="Arial" w:hAnsi="Arial"/>
                <w:sz w:val="20"/>
              </w:rPr>
            </w:pPr>
            <w:r>
              <w:rPr>
                <w:rFonts w:ascii="Arial" w:hAnsi="Arial"/>
                <w:sz w:val="20"/>
              </w:rPr>
              <w:t xml:space="preserve">Name of </w:t>
            </w:r>
            <w:r w:rsidR="00DA1FC6">
              <w:rPr>
                <w:rFonts w:ascii="Arial" w:hAnsi="Arial"/>
                <w:sz w:val="20"/>
              </w:rPr>
              <w:t>curr</w:t>
            </w:r>
            <w:r>
              <w:rPr>
                <w:rFonts w:ascii="Arial" w:hAnsi="Arial"/>
                <w:sz w:val="20"/>
              </w:rPr>
              <w:t>ent or last employer:</w:t>
            </w:r>
          </w:p>
        </w:tc>
        <w:tc>
          <w:tcPr>
            <w:tcW w:w="7280" w:type="dxa"/>
            <w:gridSpan w:val="3"/>
            <w:tcBorders>
              <w:top w:val="single" w:sz="12" w:space="0" w:color="auto"/>
              <w:left w:val="single" w:sz="12" w:space="0" w:color="auto"/>
              <w:bottom w:val="single" w:sz="12" w:space="0" w:color="auto"/>
              <w:right w:val="single" w:sz="12" w:space="0" w:color="auto"/>
            </w:tcBorders>
          </w:tcPr>
          <w:p w14:paraId="16287F21" w14:textId="77777777" w:rsidR="00E2630A" w:rsidRDefault="00E2630A">
            <w:pPr>
              <w:spacing w:before="80" w:after="40"/>
              <w:rPr>
                <w:rFonts w:ascii="Arial" w:hAnsi="Arial"/>
                <w:sz w:val="20"/>
              </w:rPr>
            </w:pPr>
          </w:p>
        </w:tc>
      </w:tr>
      <w:tr w:rsidR="00E2630A" w14:paraId="5BE93A62" w14:textId="77777777" w:rsidTr="00B34682">
        <w:trPr>
          <w:trHeight w:val="100"/>
        </w:trPr>
        <w:tc>
          <w:tcPr>
            <w:tcW w:w="3369" w:type="dxa"/>
            <w:gridSpan w:val="5"/>
            <w:tcBorders>
              <w:top w:val="single" w:sz="12" w:space="0" w:color="auto"/>
              <w:left w:val="single" w:sz="12" w:space="0" w:color="auto"/>
              <w:bottom w:val="nil"/>
              <w:right w:val="nil"/>
            </w:tcBorders>
          </w:tcPr>
          <w:p w14:paraId="384BA73E" w14:textId="77777777" w:rsidR="00E2630A" w:rsidRDefault="00E2630A">
            <w:pPr>
              <w:rPr>
                <w:rFonts w:ascii="Arial" w:hAnsi="Arial"/>
                <w:sz w:val="12"/>
              </w:rPr>
            </w:pPr>
          </w:p>
        </w:tc>
        <w:tc>
          <w:tcPr>
            <w:tcW w:w="7280" w:type="dxa"/>
            <w:gridSpan w:val="3"/>
            <w:tcBorders>
              <w:top w:val="single" w:sz="12" w:space="0" w:color="auto"/>
              <w:left w:val="nil"/>
              <w:bottom w:val="single" w:sz="12" w:space="0" w:color="FFFFFF"/>
              <w:right w:val="single" w:sz="12" w:space="0" w:color="FFFFFF"/>
            </w:tcBorders>
          </w:tcPr>
          <w:p w14:paraId="34B3F2EB" w14:textId="77777777" w:rsidR="00E2630A" w:rsidRDefault="00E2630A">
            <w:pPr>
              <w:rPr>
                <w:rFonts w:ascii="Arial" w:hAnsi="Arial"/>
                <w:sz w:val="12"/>
              </w:rPr>
            </w:pPr>
          </w:p>
        </w:tc>
      </w:tr>
      <w:tr w:rsidR="00E2630A" w14:paraId="69693910" w14:textId="77777777" w:rsidTr="00B34682">
        <w:trPr>
          <w:trHeight w:val="360"/>
        </w:trPr>
        <w:tc>
          <w:tcPr>
            <w:tcW w:w="1101" w:type="dxa"/>
            <w:tcBorders>
              <w:top w:val="single" w:sz="12" w:space="0" w:color="auto"/>
              <w:left w:val="single" w:sz="12" w:space="0" w:color="auto"/>
              <w:bottom w:val="single" w:sz="12" w:space="0" w:color="auto"/>
              <w:right w:val="single" w:sz="12" w:space="0" w:color="auto"/>
            </w:tcBorders>
          </w:tcPr>
          <w:p w14:paraId="3E58A5B0" w14:textId="77777777" w:rsidR="00E2630A" w:rsidRDefault="00E2630A">
            <w:pPr>
              <w:spacing w:before="80" w:after="40"/>
              <w:rPr>
                <w:rFonts w:ascii="Arial" w:hAnsi="Arial"/>
                <w:sz w:val="20"/>
              </w:rPr>
            </w:pPr>
            <w:r>
              <w:rPr>
                <w:rFonts w:ascii="Arial" w:hAnsi="Arial"/>
                <w:sz w:val="20"/>
              </w:rPr>
              <w:t>Address:</w:t>
            </w:r>
          </w:p>
        </w:tc>
        <w:tc>
          <w:tcPr>
            <w:tcW w:w="9548" w:type="dxa"/>
            <w:gridSpan w:val="7"/>
            <w:tcBorders>
              <w:top w:val="single" w:sz="12" w:space="0" w:color="auto"/>
              <w:left w:val="single" w:sz="12" w:space="0" w:color="auto"/>
              <w:bottom w:val="single" w:sz="12" w:space="0" w:color="auto"/>
              <w:right w:val="single" w:sz="12" w:space="0" w:color="auto"/>
            </w:tcBorders>
          </w:tcPr>
          <w:p w14:paraId="7D34F5C7" w14:textId="77777777" w:rsidR="00E2630A" w:rsidRDefault="00E2630A">
            <w:pPr>
              <w:spacing w:before="80" w:after="40"/>
              <w:rPr>
                <w:rFonts w:ascii="Arial" w:hAnsi="Arial"/>
                <w:sz w:val="20"/>
              </w:rPr>
            </w:pPr>
          </w:p>
        </w:tc>
      </w:tr>
      <w:tr w:rsidR="00E2630A" w14:paraId="0B4020A7" w14:textId="77777777" w:rsidTr="007F153D">
        <w:trPr>
          <w:trHeight w:val="360"/>
        </w:trPr>
        <w:tc>
          <w:tcPr>
            <w:tcW w:w="10649" w:type="dxa"/>
            <w:gridSpan w:val="8"/>
            <w:tcBorders>
              <w:left w:val="single" w:sz="12" w:space="0" w:color="auto"/>
              <w:bottom w:val="single" w:sz="12" w:space="0" w:color="auto"/>
              <w:right w:val="single" w:sz="12" w:space="0" w:color="auto"/>
            </w:tcBorders>
          </w:tcPr>
          <w:p w14:paraId="1D7B270A" w14:textId="77777777" w:rsidR="00E2630A" w:rsidRDefault="00E2630A">
            <w:pPr>
              <w:spacing w:before="80" w:after="40"/>
              <w:rPr>
                <w:rFonts w:ascii="Arial" w:hAnsi="Arial"/>
                <w:sz w:val="20"/>
              </w:rPr>
            </w:pPr>
          </w:p>
        </w:tc>
      </w:tr>
      <w:tr w:rsidR="00E2630A" w14:paraId="4F904CB7" w14:textId="77777777" w:rsidTr="00B34682">
        <w:trPr>
          <w:trHeight w:val="120"/>
        </w:trPr>
        <w:tc>
          <w:tcPr>
            <w:tcW w:w="10649" w:type="dxa"/>
            <w:gridSpan w:val="8"/>
            <w:tcBorders>
              <w:top w:val="single" w:sz="12" w:space="0" w:color="auto"/>
              <w:left w:val="nil"/>
              <w:bottom w:val="nil"/>
              <w:right w:val="single" w:sz="12" w:space="0" w:color="FFFFFF"/>
            </w:tcBorders>
          </w:tcPr>
          <w:p w14:paraId="06971CD3" w14:textId="77777777" w:rsidR="00E2630A" w:rsidRDefault="00E2630A">
            <w:pPr>
              <w:rPr>
                <w:rFonts w:ascii="Arial" w:hAnsi="Arial"/>
                <w:sz w:val="12"/>
              </w:rPr>
            </w:pPr>
          </w:p>
        </w:tc>
      </w:tr>
      <w:tr w:rsidR="00E2630A" w14:paraId="31D60778" w14:textId="77777777" w:rsidTr="00B34682">
        <w:trPr>
          <w:trHeight w:val="360"/>
        </w:trPr>
        <w:tc>
          <w:tcPr>
            <w:tcW w:w="1668" w:type="dxa"/>
            <w:gridSpan w:val="2"/>
            <w:tcBorders>
              <w:top w:val="single" w:sz="12" w:space="0" w:color="auto"/>
              <w:left w:val="single" w:sz="12" w:space="0" w:color="auto"/>
              <w:bottom w:val="single" w:sz="12" w:space="0" w:color="auto"/>
              <w:right w:val="single" w:sz="12" w:space="0" w:color="auto"/>
            </w:tcBorders>
          </w:tcPr>
          <w:p w14:paraId="00F77B06" w14:textId="77777777" w:rsidR="00E2630A" w:rsidRDefault="00E2630A">
            <w:pPr>
              <w:spacing w:before="80" w:after="40"/>
              <w:rPr>
                <w:rFonts w:ascii="Arial" w:hAnsi="Arial"/>
                <w:sz w:val="20"/>
              </w:rPr>
            </w:pPr>
            <w:r>
              <w:rPr>
                <w:rFonts w:ascii="Arial" w:hAnsi="Arial"/>
                <w:sz w:val="20"/>
              </w:rPr>
              <w:t>Telephone No:</w:t>
            </w:r>
          </w:p>
        </w:tc>
        <w:tc>
          <w:tcPr>
            <w:tcW w:w="8981" w:type="dxa"/>
            <w:gridSpan w:val="6"/>
            <w:tcBorders>
              <w:top w:val="single" w:sz="12" w:space="0" w:color="auto"/>
              <w:left w:val="single" w:sz="12" w:space="0" w:color="auto"/>
              <w:bottom w:val="single" w:sz="12" w:space="0" w:color="auto"/>
              <w:right w:val="single" w:sz="12" w:space="0" w:color="auto"/>
            </w:tcBorders>
          </w:tcPr>
          <w:p w14:paraId="2A1F701D" w14:textId="77777777" w:rsidR="00E2630A" w:rsidRDefault="00E2630A">
            <w:pPr>
              <w:spacing w:before="80" w:after="40"/>
              <w:rPr>
                <w:rFonts w:ascii="Arial" w:hAnsi="Arial"/>
                <w:sz w:val="20"/>
              </w:rPr>
            </w:pPr>
          </w:p>
        </w:tc>
      </w:tr>
      <w:tr w:rsidR="00E2630A" w14:paraId="03EFCA41" w14:textId="77777777" w:rsidTr="00B34682">
        <w:trPr>
          <w:trHeight w:val="40"/>
        </w:trPr>
        <w:tc>
          <w:tcPr>
            <w:tcW w:w="1668" w:type="dxa"/>
            <w:gridSpan w:val="2"/>
            <w:tcBorders>
              <w:top w:val="single" w:sz="12" w:space="0" w:color="auto"/>
              <w:left w:val="nil"/>
              <w:bottom w:val="nil"/>
              <w:right w:val="nil"/>
            </w:tcBorders>
          </w:tcPr>
          <w:p w14:paraId="5F96A722" w14:textId="77777777" w:rsidR="00E2630A" w:rsidRDefault="00E2630A">
            <w:pPr>
              <w:rPr>
                <w:rFonts w:ascii="Arial" w:hAnsi="Arial"/>
                <w:sz w:val="12"/>
              </w:rPr>
            </w:pPr>
          </w:p>
        </w:tc>
        <w:tc>
          <w:tcPr>
            <w:tcW w:w="8981" w:type="dxa"/>
            <w:gridSpan w:val="6"/>
            <w:tcBorders>
              <w:top w:val="single" w:sz="12" w:space="0" w:color="auto"/>
              <w:left w:val="nil"/>
              <w:bottom w:val="nil"/>
              <w:right w:val="single" w:sz="12" w:space="0" w:color="FFFFFF"/>
            </w:tcBorders>
          </w:tcPr>
          <w:p w14:paraId="5B95CD12" w14:textId="77777777" w:rsidR="00E2630A" w:rsidRDefault="00E2630A">
            <w:pPr>
              <w:rPr>
                <w:rFonts w:ascii="Arial" w:hAnsi="Arial"/>
                <w:sz w:val="12"/>
              </w:rPr>
            </w:pPr>
          </w:p>
        </w:tc>
      </w:tr>
      <w:tr w:rsidR="00E2630A" w14:paraId="07263F08" w14:textId="77777777" w:rsidTr="007F153D">
        <w:trPr>
          <w:trHeight w:val="360"/>
        </w:trPr>
        <w:tc>
          <w:tcPr>
            <w:tcW w:w="2093" w:type="dxa"/>
            <w:gridSpan w:val="3"/>
            <w:tcBorders>
              <w:top w:val="single" w:sz="12" w:space="0" w:color="auto"/>
              <w:left w:val="single" w:sz="12" w:space="0" w:color="auto"/>
              <w:bottom w:val="single" w:sz="12" w:space="0" w:color="auto"/>
              <w:right w:val="single" w:sz="12" w:space="0" w:color="auto"/>
            </w:tcBorders>
          </w:tcPr>
          <w:p w14:paraId="5073D0C8" w14:textId="77777777" w:rsidR="00E2630A" w:rsidRDefault="00E2630A">
            <w:pPr>
              <w:spacing w:before="80" w:after="40"/>
              <w:rPr>
                <w:rFonts w:ascii="Arial" w:hAnsi="Arial"/>
                <w:sz w:val="20"/>
              </w:rPr>
            </w:pPr>
            <w:r>
              <w:rPr>
                <w:rFonts w:ascii="Arial" w:hAnsi="Arial"/>
                <w:sz w:val="20"/>
              </w:rPr>
              <w:t>Nature of business:</w:t>
            </w:r>
          </w:p>
        </w:tc>
        <w:tc>
          <w:tcPr>
            <w:tcW w:w="8556" w:type="dxa"/>
            <w:gridSpan w:val="5"/>
            <w:tcBorders>
              <w:top w:val="single" w:sz="12" w:space="0" w:color="auto"/>
              <w:left w:val="single" w:sz="12" w:space="0" w:color="auto"/>
              <w:bottom w:val="single" w:sz="12" w:space="0" w:color="auto"/>
            </w:tcBorders>
          </w:tcPr>
          <w:p w14:paraId="5220BBB2" w14:textId="77777777" w:rsidR="00E2630A" w:rsidRDefault="00E2630A">
            <w:pPr>
              <w:spacing w:before="80" w:after="40"/>
              <w:rPr>
                <w:rFonts w:ascii="Arial" w:hAnsi="Arial"/>
                <w:sz w:val="20"/>
              </w:rPr>
            </w:pPr>
          </w:p>
        </w:tc>
      </w:tr>
      <w:tr w:rsidR="00E2630A" w14:paraId="13CB595B" w14:textId="77777777" w:rsidTr="007F153D">
        <w:trPr>
          <w:trHeight w:val="100"/>
        </w:trPr>
        <w:tc>
          <w:tcPr>
            <w:tcW w:w="2093" w:type="dxa"/>
            <w:gridSpan w:val="3"/>
            <w:tcBorders>
              <w:top w:val="single" w:sz="12" w:space="0" w:color="auto"/>
              <w:left w:val="nil"/>
              <w:bottom w:val="nil"/>
              <w:right w:val="nil"/>
            </w:tcBorders>
          </w:tcPr>
          <w:p w14:paraId="6D9C8D39" w14:textId="77777777" w:rsidR="00E2630A" w:rsidRDefault="00E2630A">
            <w:pPr>
              <w:rPr>
                <w:rFonts w:ascii="Arial" w:hAnsi="Arial"/>
                <w:sz w:val="12"/>
              </w:rPr>
            </w:pPr>
          </w:p>
        </w:tc>
        <w:tc>
          <w:tcPr>
            <w:tcW w:w="8556" w:type="dxa"/>
            <w:gridSpan w:val="5"/>
            <w:tcBorders>
              <w:top w:val="single" w:sz="12" w:space="0" w:color="auto"/>
              <w:left w:val="nil"/>
              <w:bottom w:val="nil"/>
              <w:right w:val="nil"/>
            </w:tcBorders>
          </w:tcPr>
          <w:p w14:paraId="675E05EE" w14:textId="77777777" w:rsidR="00E2630A" w:rsidRDefault="00E2630A">
            <w:pPr>
              <w:rPr>
                <w:rFonts w:ascii="Arial" w:hAnsi="Arial"/>
                <w:sz w:val="12"/>
              </w:rPr>
            </w:pPr>
          </w:p>
        </w:tc>
      </w:tr>
      <w:tr w:rsidR="00E2630A" w14:paraId="3B815F20" w14:textId="77777777" w:rsidTr="00B34682">
        <w:trPr>
          <w:trHeight w:val="360"/>
        </w:trPr>
        <w:tc>
          <w:tcPr>
            <w:tcW w:w="4361" w:type="dxa"/>
            <w:gridSpan w:val="6"/>
            <w:tcBorders>
              <w:top w:val="single" w:sz="12" w:space="0" w:color="auto"/>
              <w:left w:val="single" w:sz="12" w:space="0" w:color="auto"/>
              <w:bottom w:val="single" w:sz="12" w:space="0" w:color="auto"/>
              <w:right w:val="single" w:sz="12" w:space="0" w:color="auto"/>
            </w:tcBorders>
          </w:tcPr>
          <w:p w14:paraId="55D326A1" w14:textId="77777777" w:rsidR="00E2630A" w:rsidRDefault="00E2630A">
            <w:pPr>
              <w:spacing w:before="80" w:after="40"/>
              <w:rPr>
                <w:rFonts w:ascii="Arial" w:hAnsi="Arial"/>
                <w:sz w:val="20"/>
              </w:rPr>
            </w:pPr>
            <w:r>
              <w:rPr>
                <w:rFonts w:ascii="Arial" w:hAnsi="Arial"/>
                <w:sz w:val="20"/>
              </w:rPr>
              <w:t>Job title and a brief description of your duties:</w:t>
            </w:r>
          </w:p>
        </w:tc>
        <w:tc>
          <w:tcPr>
            <w:tcW w:w="6288" w:type="dxa"/>
            <w:gridSpan w:val="2"/>
            <w:tcBorders>
              <w:top w:val="single" w:sz="12" w:space="0" w:color="auto"/>
              <w:left w:val="single" w:sz="12" w:space="0" w:color="auto"/>
              <w:bottom w:val="single" w:sz="12" w:space="0" w:color="auto"/>
              <w:right w:val="single" w:sz="12" w:space="0" w:color="auto"/>
            </w:tcBorders>
          </w:tcPr>
          <w:p w14:paraId="2FC17F8B" w14:textId="77777777" w:rsidR="00E2630A" w:rsidRDefault="00E2630A">
            <w:pPr>
              <w:spacing w:before="80" w:after="40"/>
              <w:rPr>
                <w:rFonts w:ascii="Arial" w:hAnsi="Arial"/>
                <w:sz w:val="20"/>
              </w:rPr>
            </w:pPr>
          </w:p>
        </w:tc>
      </w:tr>
      <w:tr w:rsidR="00CA46D5" w14:paraId="0A4F7224" w14:textId="77777777" w:rsidTr="00B34682">
        <w:trPr>
          <w:trHeight w:val="356"/>
        </w:trPr>
        <w:tc>
          <w:tcPr>
            <w:tcW w:w="10649" w:type="dxa"/>
            <w:gridSpan w:val="8"/>
            <w:tcBorders>
              <w:left w:val="single" w:sz="12" w:space="0" w:color="auto"/>
              <w:bottom w:val="single" w:sz="12" w:space="0" w:color="auto"/>
              <w:right w:val="single" w:sz="12" w:space="0" w:color="auto"/>
            </w:tcBorders>
          </w:tcPr>
          <w:p w14:paraId="5AE48A43" w14:textId="77777777" w:rsidR="00CA46D5" w:rsidRDefault="00CA46D5">
            <w:pPr>
              <w:spacing w:before="80" w:after="40"/>
              <w:rPr>
                <w:rFonts w:ascii="Arial" w:hAnsi="Arial"/>
                <w:sz w:val="20"/>
              </w:rPr>
            </w:pPr>
          </w:p>
        </w:tc>
      </w:tr>
      <w:tr w:rsidR="00CA46D5" w14:paraId="50F40DEB" w14:textId="77777777" w:rsidTr="00B34682">
        <w:trPr>
          <w:trHeight w:val="356"/>
        </w:trPr>
        <w:tc>
          <w:tcPr>
            <w:tcW w:w="10649" w:type="dxa"/>
            <w:gridSpan w:val="8"/>
            <w:tcBorders>
              <w:top w:val="single" w:sz="12" w:space="0" w:color="auto"/>
              <w:left w:val="single" w:sz="12" w:space="0" w:color="auto"/>
              <w:bottom w:val="single" w:sz="12" w:space="0" w:color="auto"/>
              <w:right w:val="single" w:sz="12" w:space="0" w:color="auto"/>
            </w:tcBorders>
          </w:tcPr>
          <w:p w14:paraId="77A52294" w14:textId="77777777" w:rsidR="00CA46D5" w:rsidRDefault="00CA46D5">
            <w:pPr>
              <w:spacing w:before="80" w:after="40"/>
              <w:rPr>
                <w:rFonts w:ascii="Arial" w:hAnsi="Arial"/>
                <w:sz w:val="20"/>
              </w:rPr>
            </w:pPr>
          </w:p>
        </w:tc>
      </w:tr>
      <w:tr w:rsidR="00CA46D5" w14:paraId="007DCDA8" w14:textId="77777777" w:rsidTr="00B34682">
        <w:trPr>
          <w:trHeight w:val="356"/>
        </w:trPr>
        <w:tc>
          <w:tcPr>
            <w:tcW w:w="10649" w:type="dxa"/>
            <w:gridSpan w:val="8"/>
            <w:tcBorders>
              <w:top w:val="single" w:sz="12" w:space="0" w:color="auto"/>
              <w:left w:val="single" w:sz="12" w:space="0" w:color="auto"/>
              <w:bottom w:val="single" w:sz="12" w:space="0" w:color="auto"/>
              <w:right w:val="single" w:sz="12" w:space="0" w:color="auto"/>
            </w:tcBorders>
          </w:tcPr>
          <w:p w14:paraId="450EA2D7" w14:textId="77777777" w:rsidR="00CA46D5" w:rsidRDefault="00CA46D5">
            <w:pPr>
              <w:spacing w:before="80" w:after="40"/>
              <w:rPr>
                <w:rFonts w:ascii="Arial" w:hAnsi="Arial"/>
                <w:sz w:val="20"/>
              </w:rPr>
            </w:pPr>
          </w:p>
        </w:tc>
      </w:tr>
      <w:tr w:rsidR="00E2630A" w14:paraId="3DD355C9" w14:textId="77777777" w:rsidTr="007F153D">
        <w:trPr>
          <w:trHeight w:val="100"/>
        </w:trPr>
        <w:tc>
          <w:tcPr>
            <w:tcW w:w="10649" w:type="dxa"/>
            <w:gridSpan w:val="8"/>
            <w:tcBorders>
              <w:top w:val="single" w:sz="12" w:space="0" w:color="auto"/>
              <w:left w:val="nil"/>
              <w:bottom w:val="single" w:sz="6" w:space="0" w:color="auto"/>
              <w:right w:val="nil"/>
            </w:tcBorders>
          </w:tcPr>
          <w:p w14:paraId="1A81F0B1" w14:textId="77777777" w:rsidR="00E2630A" w:rsidRDefault="00E2630A">
            <w:pPr>
              <w:rPr>
                <w:rFonts w:ascii="Arial" w:hAnsi="Arial"/>
                <w:sz w:val="12"/>
              </w:rPr>
            </w:pPr>
          </w:p>
          <w:p w14:paraId="717AAFBA" w14:textId="77777777" w:rsidR="00E2630A" w:rsidRDefault="00E2630A">
            <w:pPr>
              <w:rPr>
                <w:rFonts w:ascii="Arial" w:hAnsi="Arial"/>
                <w:sz w:val="12"/>
              </w:rPr>
            </w:pPr>
          </w:p>
        </w:tc>
      </w:tr>
      <w:tr w:rsidR="00E2630A" w14:paraId="7072FE59" w14:textId="77777777" w:rsidTr="00B34682">
        <w:trPr>
          <w:trHeight w:val="360"/>
        </w:trPr>
        <w:tc>
          <w:tcPr>
            <w:tcW w:w="2235" w:type="dxa"/>
            <w:gridSpan w:val="4"/>
            <w:tcBorders>
              <w:top w:val="single" w:sz="12" w:space="0" w:color="auto"/>
              <w:left w:val="single" w:sz="12" w:space="0" w:color="auto"/>
              <w:bottom w:val="single" w:sz="12" w:space="0" w:color="auto"/>
              <w:right w:val="single" w:sz="12" w:space="0" w:color="auto"/>
            </w:tcBorders>
          </w:tcPr>
          <w:p w14:paraId="6D0FBC25" w14:textId="77777777" w:rsidR="00E2630A" w:rsidRDefault="00E2630A">
            <w:pPr>
              <w:spacing w:before="80" w:after="40"/>
              <w:rPr>
                <w:rFonts w:ascii="Arial" w:hAnsi="Arial"/>
                <w:sz w:val="20"/>
              </w:rPr>
            </w:pPr>
            <w:r>
              <w:rPr>
                <w:rFonts w:ascii="Arial" w:hAnsi="Arial"/>
                <w:sz w:val="20"/>
              </w:rPr>
              <w:t>Length of Service:</w:t>
            </w:r>
          </w:p>
        </w:tc>
        <w:tc>
          <w:tcPr>
            <w:tcW w:w="4206" w:type="dxa"/>
            <w:gridSpan w:val="3"/>
            <w:tcBorders>
              <w:top w:val="single" w:sz="12" w:space="0" w:color="auto"/>
              <w:left w:val="single" w:sz="12" w:space="0" w:color="auto"/>
              <w:bottom w:val="single" w:sz="12" w:space="0" w:color="auto"/>
              <w:right w:val="single" w:sz="12" w:space="0" w:color="auto"/>
            </w:tcBorders>
          </w:tcPr>
          <w:p w14:paraId="35F53D2B" w14:textId="77777777" w:rsidR="00E2630A" w:rsidRDefault="00E2630A">
            <w:pPr>
              <w:spacing w:before="80" w:after="40"/>
              <w:rPr>
                <w:rFonts w:ascii="Arial" w:hAnsi="Arial"/>
                <w:sz w:val="20"/>
              </w:rPr>
            </w:pPr>
            <w:r>
              <w:rPr>
                <w:rFonts w:ascii="Arial" w:hAnsi="Arial"/>
                <w:sz w:val="20"/>
              </w:rPr>
              <w:t>From:</w:t>
            </w:r>
          </w:p>
        </w:tc>
        <w:tc>
          <w:tcPr>
            <w:tcW w:w="4208" w:type="dxa"/>
            <w:tcBorders>
              <w:top w:val="single" w:sz="12" w:space="0" w:color="auto"/>
              <w:left w:val="single" w:sz="12" w:space="0" w:color="auto"/>
              <w:bottom w:val="single" w:sz="12" w:space="0" w:color="auto"/>
              <w:right w:val="single" w:sz="12" w:space="0" w:color="auto"/>
            </w:tcBorders>
          </w:tcPr>
          <w:p w14:paraId="083A94F9" w14:textId="77777777" w:rsidR="00E2630A" w:rsidRDefault="00E2630A">
            <w:pPr>
              <w:spacing w:before="80" w:after="40"/>
              <w:rPr>
                <w:rFonts w:ascii="Arial" w:hAnsi="Arial"/>
                <w:sz w:val="20"/>
              </w:rPr>
            </w:pPr>
            <w:r>
              <w:rPr>
                <w:rFonts w:ascii="Arial" w:hAnsi="Arial"/>
                <w:sz w:val="20"/>
              </w:rPr>
              <w:t>To:</w:t>
            </w:r>
          </w:p>
        </w:tc>
      </w:tr>
    </w:tbl>
    <w:p w14:paraId="56EE48EE" w14:textId="77777777" w:rsidR="00DA1FC6" w:rsidRDefault="00DA1FC6" w:rsidP="00DA1FC6"/>
    <w:p w14:paraId="04C4C1B1" w14:textId="77777777" w:rsidR="008E4A07" w:rsidRPr="008E4A07" w:rsidRDefault="008E4A07">
      <w:pPr>
        <w:rPr>
          <w:rFonts w:ascii="Arial" w:hAnsi="Arial"/>
          <w:sz w:val="22"/>
          <w:szCs w:val="22"/>
        </w:rPr>
      </w:pPr>
      <w:r w:rsidRPr="008E4A07">
        <w:rPr>
          <w:rFonts w:ascii="Arial" w:hAnsi="Arial"/>
          <w:sz w:val="22"/>
          <w:szCs w:val="22"/>
        </w:rPr>
        <w:t>Please give details of all of your past employment, stating the most recent first.  This should also include voluntary work and placeme</w:t>
      </w:r>
      <w:r w:rsidR="00F052E6">
        <w:rPr>
          <w:rFonts w:ascii="Arial" w:hAnsi="Arial"/>
          <w:sz w:val="22"/>
          <w:szCs w:val="22"/>
        </w:rPr>
        <w:t>nts you have undertaken.  Please</w:t>
      </w:r>
      <w:r w:rsidRPr="008E4A07">
        <w:rPr>
          <w:rFonts w:ascii="Arial" w:hAnsi="Arial"/>
          <w:sz w:val="22"/>
          <w:szCs w:val="22"/>
        </w:rPr>
        <w:t xml:space="preserve"> also account for any gaps in your employment history.  Please continue on a </w:t>
      </w:r>
      <w:r w:rsidR="00F052E6" w:rsidRPr="008E4A07">
        <w:rPr>
          <w:rFonts w:ascii="Arial" w:hAnsi="Arial"/>
          <w:sz w:val="22"/>
          <w:szCs w:val="22"/>
        </w:rPr>
        <w:t>separate</w:t>
      </w:r>
      <w:r w:rsidRPr="008E4A07">
        <w:rPr>
          <w:rFonts w:ascii="Arial" w:hAnsi="Arial"/>
          <w:sz w:val="22"/>
          <w:szCs w:val="22"/>
        </w:rPr>
        <w:t xml:space="preserve"> sheet if required.</w:t>
      </w:r>
    </w:p>
    <w:p w14:paraId="2908EB2C" w14:textId="77777777" w:rsidR="008E4A07" w:rsidRDefault="008E4A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092"/>
        <w:gridCol w:w="3210"/>
        <w:gridCol w:w="1996"/>
      </w:tblGrid>
      <w:tr w:rsidR="008E4A07" w:rsidRPr="00CC13D7" w14:paraId="49C35BAD" w14:textId="77777777" w:rsidTr="00CC13D7">
        <w:tc>
          <w:tcPr>
            <w:tcW w:w="4219" w:type="dxa"/>
            <w:tcBorders>
              <w:top w:val="single" w:sz="12" w:space="0" w:color="auto"/>
              <w:left w:val="single" w:sz="12" w:space="0" w:color="auto"/>
              <w:bottom w:val="single" w:sz="12" w:space="0" w:color="auto"/>
              <w:right w:val="single" w:sz="12" w:space="0" w:color="auto"/>
            </w:tcBorders>
          </w:tcPr>
          <w:p w14:paraId="1AB41B5F" w14:textId="77777777" w:rsidR="008E4A07" w:rsidRPr="00CC13D7" w:rsidRDefault="008E4A07" w:rsidP="00CC13D7">
            <w:pPr>
              <w:jc w:val="center"/>
              <w:rPr>
                <w:rFonts w:ascii="Arial" w:hAnsi="Arial"/>
                <w:sz w:val="20"/>
              </w:rPr>
            </w:pPr>
            <w:r w:rsidRPr="00CC13D7">
              <w:rPr>
                <w:rFonts w:ascii="Arial" w:hAnsi="Arial"/>
                <w:sz w:val="20"/>
              </w:rPr>
              <w:t>Name and address of employer</w:t>
            </w:r>
          </w:p>
        </w:tc>
        <w:tc>
          <w:tcPr>
            <w:tcW w:w="1105" w:type="dxa"/>
            <w:tcBorders>
              <w:top w:val="single" w:sz="12" w:space="0" w:color="auto"/>
              <w:left w:val="single" w:sz="12" w:space="0" w:color="auto"/>
              <w:bottom w:val="single" w:sz="12" w:space="0" w:color="auto"/>
              <w:right w:val="single" w:sz="12" w:space="0" w:color="auto"/>
            </w:tcBorders>
          </w:tcPr>
          <w:p w14:paraId="405005C2" w14:textId="77777777" w:rsidR="008E4A07" w:rsidRPr="00CC13D7" w:rsidRDefault="008E4A07" w:rsidP="00CC13D7">
            <w:pPr>
              <w:jc w:val="center"/>
              <w:rPr>
                <w:rFonts w:ascii="Arial" w:hAnsi="Arial"/>
                <w:sz w:val="20"/>
              </w:rPr>
            </w:pPr>
            <w:r w:rsidRPr="00CC13D7">
              <w:rPr>
                <w:rFonts w:ascii="Arial" w:hAnsi="Arial"/>
                <w:sz w:val="20"/>
              </w:rPr>
              <w:t>Dates</w:t>
            </w:r>
          </w:p>
          <w:p w14:paraId="4BE2C7AD" w14:textId="77777777" w:rsidR="008E4A07" w:rsidRPr="00CC13D7" w:rsidRDefault="008E4A07" w:rsidP="00CC13D7">
            <w:pPr>
              <w:jc w:val="center"/>
              <w:rPr>
                <w:rFonts w:ascii="Arial" w:hAnsi="Arial"/>
                <w:sz w:val="20"/>
              </w:rPr>
            </w:pPr>
            <w:r w:rsidRPr="00CC13D7">
              <w:rPr>
                <w:rFonts w:ascii="Arial" w:hAnsi="Arial"/>
                <w:sz w:val="20"/>
              </w:rPr>
              <w:t>From - to</w:t>
            </w:r>
          </w:p>
        </w:tc>
        <w:tc>
          <w:tcPr>
            <w:tcW w:w="3289" w:type="dxa"/>
            <w:tcBorders>
              <w:top w:val="single" w:sz="12" w:space="0" w:color="auto"/>
              <w:left w:val="single" w:sz="12" w:space="0" w:color="auto"/>
              <w:bottom w:val="single" w:sz="12" w:space="0" w:color="auto"/>
              <w:right w:val="single" w:sz="12" w:space="0" w:color="auto"/>
            </w:tcBorders>
          </w:tcPr>
          <w:p w14:paraId="1D20F545" w14:textId="77777777" w:rsidR="008E4A07" w:rsidRPr="00CC13D7" w:rsidRDefault="008E4A07" w:rsidP="00CC13D7">
            <w:pPr>
              <w:jc w:val="center"/>
              <w:rPr>
                <w:rFonts w:ascii="Arial" w:hAnsi="Arial"/>
                <w:sz w:val="20"/>
              </w:rPr>
            </w:pPr>
            <w:r w:rsidRPr="00CC13D7">
              <w:rPr>
                <w:rFonts w:ascii="Arial" w:hAnsi="Arial"/>
                <w:sz w:val="20"/>
              </w:rPr>
              <w:t>Position held/main duties</w:t>
            </w:r>
          </w:p>
        </w:tc>
        <w:tc>
          <w:tcPr>
            <w:tcW w:w="2036" w:type="dxa"/>
            <w:tcBorders>
              <w:top w:val="single" w:sz="12" w:space="0" w:color="auto"/>
              <w:left w:val="single" w:sz="12" w:space="0" w:color="auto"/>
              <w:bottom w:val="single" w:sz="12" w:space="0" w:color="auto"/>
              <w:right w:val="single" w:sz="12" w:space="0" w:color="auto"/>
            </w:tcBorders>
          </w:tcPr>
          <w:p w14:paraId="633752EE" w14:textId="77777777" w:rsidR="008E4A07" w:rsidRPr="00CC13D7" w:rsidRDefault="008E4A07" w:rsidP="00CC13D7">
            <w:pPr>
              <w:jc w:val="center"/>
              <w:rPr>
                <w:rFonts w:ascii="Arial" w:hAnsi="Arial"/>
                <w:sz w:val="20"/>
              </w:rPr>
            </w:pPr>
            <w:r w:rsidRPr="00CC13D7">
              <w:rPr>
                <w:rFonts w:ascii="Arial" w:hAnsi="Arial"/>
                <w:sz w:val="20"/>
              </w:rPr>
              <w:t>Reason for leaving</w:t>
            </w:r>
          </w:p>
        </w:tc>
      </w:tr>
      <w:tr w:rsidR="008E4A07" w:rsidRPr="00CC13D7" w14:paraId="121FD38A" w14:textId="77777777" w:rsidTr="00CC13D7">
        <w:tc>
          <w:tcPr>
            <w:tcW w:w="4219" w:type="dxa"/>
            <w:tcBorders>
              <w:top w:val="single" w:sz="12" w:space="0" w:color="auto"/>
              <w:left w:val="single" w:sz="12" w:space="0" w:color="auto"/>
              <w:bottom w:val="single" w:sz="12" w:space="0" w:color="auto"/>
              <w:right w:val="single" w:sz="12" w:space="0" w:color="auto"/>
            </w:tcBorders>
          </w:tcPr>
          <w:p w14:paraId="1FE2DD96" w14:textId="77777777" w:rsidR="008E4A07" w:rsidRPr="00CC13D7" w:rsidRDefault="008E4A07">
            <w:pPr>
              <w:rPr>
                <w:rFonts w:ascii="Arial" w:hAnsi="Arial"/>
              </w:rPr>
            </w:pPr>
          </w:p>
          <w:p w14:paraId="27357532" w14:textId="77777777" w:rsidR="008E4A07" w:rsidRPr="00CC13D7" w:rsidRDefault="008E4A07">
            <w:pPr>
              <w:rPr>
                <w:rFonts w:ascii="Arial" w:hAnsi="Arial"/>
              </w:rPr>
            </w:pPr>
          </w:p>
          <w:p w14:paraId="07F023C8" w14:textId="77777777" w:rsidR="008E4A07" w:rsidRPr="00CC13D7" w:rsidRDefault="008E4A07">
            <w:pPr>
              <w:rPr>
                <w:rFonts w:ascii="Arial" w:hAnsi="Arial"/>
              </w:rPr>
            </w:pPr>
          </w:p>
          <w:p w14:paraId="4BDB5498" w14:textId="77777777" w:rsidR="008E4A07" w:rsidRPr="00CC13D7" w:rsidRDefault="008E4A07">
            <w:pPr>
              <w:rPr>
                <w:rFonts w:ascii="Arial" w:hAnsi="Arial"/>
              </w:rPr>
            </w:pPr>
          </w:p>
          <w:p w14:paraId="2916C19D" w14:textId="77777777" w:rsidR="008E4A07" w:rsidRPr="00CC13D7" w:rsidRDefault="008E4A07">
            <w:pPr>
              <w:rPr>
                <w:rFonts w:ascii="Arial" w:hAnsi="Arial"/>
              </w:rPr>
            </w:pPr>
          </w:p>
          <w:p w14:paraId="74869460" w14:textId="77777777" w:rsidR="008E4A07" w:rsidRPr="00CC13D7" w:rsidRDefault="008E4A07">
            <w:pPr>
              <w:rPr>
                <w:rFonts w:ascii="Arial" w:hAnsi="Arial"/>
              </w:rPr>
            </w:pPr>
          </w:p>
          <w:p w14:paraId="187F57B8" w14:textId="77777777" w:rsidR="008E4A07" w:rsidRPr="00CC13D7" w:rsidRDefault="008E4A07">
            <w:pPr>
              <w:rPr>
                <w:rFonts w:ascii="Arial" w:hAnsi="Arial"/>
              </w:rPr>
            </w:pPr>
          </w:p>
          <w:p w14:paraId="54738AF4" w14:textId="77777777" w:rsidR="008E4A07" w:rsidRPr="00CC13D7" w:rsidRDefault="008E4A07">
            <w:pPr>
              <w:rPr>
                <w:rFonts w:ascii="Arial" w:hAnsi="Arial"/>
              </w:rPr>
            </w:pPr>
          </w:p>
          <w:p w14:paraId="46ABBD8F" w14:textId="77777777" w:rsidR="008E4A07" w:rsidRPr="00CC13D7" w:rsidRDefault="008E4A07">
            <w:pPr>
              <w:rPr>
                <w:rFonts w:ascii="Arial" w:hAnsi="Arial"/>
              </w:rPr>
            </w:pPr>
          </w:p>
          <w:p w14:paraId="06BBA33E" w14:textId="77777777" w:rsidR="008E4A07" w:rsidRPr="00CC13D7" w:rsidRDefault="008E4A07">
            <w:pPr>
              <w:rPr>
                <w:rFonts w:ascii="Arial" w:hAnsi="Arial"/>
              </w:rPr>
            </w:pPr>
          </w:p>
          <w:p w14:paraId="464FCBC1" w14:textId="77777777" w:rsidR="008E4A07" w:rsidRPr="00CC13D7" w:rsidRDefault="008E4A07">
            <w:pPr>
              <w:rPr>
                <w:rFonts w:ascii="Arial" w:hAnsi="Arial"/>
              </w:rPr>
            </w:pPr>
          </w:p>
          <w:p w14:paraId="5C8C6B09" w14:textId="77777777" w:rsidR="008E4A07" w:rsidRPr="00CC13D7" w:rsidRDefault="008E4A07">
            <w:pPr>
              <w:rPr>
                <w:rFonts w:ascii="Arial" w:hAnsi="Arial"/>
              </w:rPr>
            </w:pPr>
          </w:p>
          <w:p w14:paraId="3382A365" w14:textId="77777777" w:rsidR="008E4A07" w:rsidRPr="00CC13D7" w:rsidRDefault="008E4A07">
            <w:pPr>
              <w:rPr>
                <w:rFonts w:ascii="Arial" w:hAnsi="Arial"/>
              </w:rPr>
            </w:pPr>
          </w:p>
          <w:p w14:paraId="5C71F136" w14:textId="77777777" w:rsidR="008E4A07" w:rsidRPr="00CC13D7" w:rsidRDefault="008E4A07">
            <w:pPr>
              <w:rPr>
                <w:rFonts w:ascii="Arial" w:hAnsi="Arial"/>
              </w:rPr>
            </w:pPr>
          </w:p>
          <w:p w14:paraId="62199465" w14:textId="77777777" w:rsidR="008E4A07" w:rsidRPr="00CC13D7" w:rsidRDefault="008E4A07">
            <w:pPr>
              <w:rPr>
                <w:rFonts w:ascii="Arial" w:hAnsi="Arial"/>
              </w:rPr>
            </w:pPr>
          </w:p>
          <w:p w14:paraId="0DA123B1" w14:textId="77777777" w:rsidR="008E4A07" w:rsidRPr="00CC13D7" w:rsidRDefault="008E4A07">
            <w:pPr>
              <w:rPr>
                <w:rFonts w:ascii="Arial" w:hAnsi="Arial"/>
              </w:rPr>
            </w:pPr>
          </w:p>
          <w:p w14:paraId="4C4CEA3D" w14:textId="77777777" w:rsidR="008E4A07" w:rsidRPr="00CC13D7" w:rsidRDefault="008E4A07">
            <w:pPr>
              <w:rPr>
                <w:rFonts w:ascii="Arial" w:hAnsi="Arial"/>
              </w:rPr>
            </w:pPr>
          </w:p>
          <w:p w14:paraId="50895670" w14:textId="77777777" w:rsidR="008E4A07" w:rsidRPr="00CC13D7" w:rsidRDefault="008E4A07">
            <w:pPr>
              <w:rPr>
                <w:rFonts w:ascii="Arial" w:hAnsi="Arial"/>
              </w:rPr>
            </w:pPr>
          </w:p>
          <w:p w14:paraId="38C1F859" w14:textId="77777777" w:rsidR="008E4A07" w:rsidRPr="00CC13D7" w:rsidRDefault="008E4A07">
            <w:pPr>
              <w:rPr>
                <w:rFonts w:ascii="Arial" w:hAnsi="Arial"/>
              </w:rPr>
            </w:pPr>
          </w:p>
          <w:p w14:paraId="0C8FE7CE" w14:textId="77777777" w:rsidR="008E4A07" w:rsidRPr="00CC13D7" w:rsidRDefault="008E4A07">
            <w:pPr>
              <w:rPr>
                <w:rFonts w:ascii="Arial" w:hAnsi="Arial"/>
              </w:rPr>
            </w:pPr>
          </w:p>
          <w:p w14:paraId="41004F19" w14:textId="77777777" w:rsidR="008E4A07" w:rsidRPr="00CC13D7" w:rsidRDefault="008E4A07">
            <w:pPr>
              <w:rPr>
                <w:rFonts w:ascii="Arial" w:hAnsi="Arial"/>
              </w:rPr>
            </w:pPr>
          </w:p>
          <w:p w14:paraId="67C0C651" w14:textId="77777777" w:rsidR="008E4A07" w:rsidRPr="00CC13D7" w:rsidRDefault="008E4A07">
            <w:pPr>
              <w:rPr>
                <w:rFonts w:ascii="Arial" w:hAnsi="Arial"/>
              </w:rPr>
            </w:pPr>
          </w:p>
          <w:p w14:paraId="308D56CC" w14:textId="77777777" w:rsidR="008E4A07" w:rsidRPr="00CC13D7" w:rsidRDefault="008E4A07">
            <w:pPr>
              <w:rPr>
                <w:rFonts w:ascii="Arial" w:hAnsi="Arial"/>
              </w:rPr>
            </w:pPr>
          </w:p>
          <w:p w14:paraId="797E50C6" w14:textId="77777777" w:rsidR="008E4A07" w:rsidRPr="00CC13D7" w:rsidRDefault="008E4A07">
            <w:pPr>
              <w:rPr>
                <w:rFonts w:ascii="Arial" w:hAnsi="Arial"/>
              </w:rPr>
            </w:pPr>
          </w:p>
          <w:p w14:paraId="7B04FA47" w14:textId="77777777" w:rsidR="008E4A07" w:rsidRPr="00CC13D7" w:rsidRDefault="008E4A07">
            <w:pPr>
              <w:rPr>
                <w:rFonts w:ascii="Arial" w:hAnsi="Arial"/>
              </w:rPr>
            </w:pPr>
          </w:p>
          <w:p w14:paraId="568C698B" w14:textId="77777777" w:rsidR="008E4A07" w:rsidRPr="00CC13D7" w:rsidRDefault="008E4A07">
            <w:pPr>
              <w:rPr>
                <w:rFonts w:ascii="Arial" w:hAnsi="Arial"/>
              </w:rPr>
            </w:pPr>
          </w:p>
        </w:tc>
        <w:tc>
          <w:tcPr>
            <w:tcW w:w="1105" w:type="dxa"/>
            <w:tcBorders>
              <w:top w:val="single" w:sz="12" w:space="0" w:color="auto"/>
              <w:left w:val="single" w:sz="12" w:space="0" w:color="auto"/>
              <w:bottom w:val="single" w:sz="12" w:space="0" w:color="auto"/>
              <w:right w:val="single" w:sz="12" w:space="0" w:color="auto"/>
            </w:tcBorders>
          </w:tcPr>
          <w:p w14:paraId="1A939487" w14:textId="77777777" w:rsidR="008E4A07" w:rsidRPr="00CC13D7" w:rsidRDefault="008E4A07">
            <w:pPr>
              <w:rPr>
                <w:rFonts w:ascii="Arial" w:hAnsi="Arial"/>
              </w:rPr>
            </w:pPr>
          </w:p>
        </w:tc>
        <w:tc>
          <w:tcPr>
            <w:tcW w:w="3289" w:type="dxa"/>
            <w:tcBorders>
              <w:top w:val="single" w:sz="12" w:space="0" w:color="auto"/>
              <w:left w:val="single" w:sz="12" w:space="0" w:color="auto"/>
              <w:bottom w:val="single" w:sz="12" w:space="0" w:color="auto"/>
              <w:right w:val="single" w:sz="12" w:space="0" w:color="auto"/>
            </w:tcBorders>
          </w:tcPr>
          <w:p w14:paraId="6AA258D8" w14:textId="77777777" w:rsidR="008E4A07" w:rsidRPr="00CC13D7" w:rsidRDefault="008E4A07">
            <w:pPr>
              <w:rPr>
                <w:rFonts w:ascii="Arial" w:hAnsi="Arial"/>
              </w:rPr>
            </w:pPr>
          </w:p>
        </w:tc>
        <w:tc>
          <w:tcPr>
            <w:tcW w:w="2036" w:type="dxa"/>
            <w:tcBorders>
              <w:top w:val="single" w:sz="12" w:space="0" w:color="auto"/>
              <w:left w:val="single" w:sz="12" w:space="0" w:color="auto"/>
              <w:bottom w:val="single" w:sz="12" w:space="0" w:color="auto"/>
              <w:right w:val="single" w:sz="12" w:space="0" w:color="auto"/>
            </w:tcBorders>
          </w:tcPr>
          <w:p w14:paraId="6FFBD3EC" w14:textId="77777777" w:rsidR="008E4A07" w:rsidRPr="00CC13D7" w:rsidRDefault="008E4A07">
            <w:pPr>
              <w:rPr>
                <w:rFonts w:ascii="Arial" w:hAnsi="Arial"/>
              </w:rPr>
            </w:pPr>
          </w:p>
        </w:tc>
      </w:tr>
    </w:tbl>
    <w:p w14:paraId="1BB4F159" w14:textId="77777777" w:rsidR="008E4A07" w:rsidRPr="00CA1183" w:rsidRDefault="008E4A07" w:rsidP="008E4A07">
      <w:pPr>
        <w:spacing w:before="40"/>
        <w:rPr>
          <w:rFonts w:ascii="Arial" w:hAnsi="Arial"/>
          <w:b/>
          <w:sz w:val="28"/>
          <w:szCs w:val="28"/>
        </w:rPr>
      </w:pPr>
      <w:r w:rsidRPr="00CA1183">
        <w:rPr>
          <w:rFonts w:ascii="Arial" w:hAnsi="Arial"/>
          <w:b/>
          <w:sz w:val="28"/>
          <w:szCs w:val="28"/>
        </w:rPr>
        <w:t>Information in support of this application.</w:t>
      </w:r>
    </w:p>
    <w:p w14:paraId="30DCCCAD" w14:textId="77777777" w:rsidR="008E4A07" w:rsidRDefault="008E4A07" w:rsidP="008E4A07">
      <w:pPr>
        <w:spacing w:before="40"/>
        <w:rPr>
          <w:rFonts w:ascii="Arial" w:hAnsi="Arial"/>
          <w:b/>
        </w:rPr>
      </w:pPr>
    </w:p>
    <w:p w14:paraId="553CACB3" w14:textId="77777777" w:rsidR="008E4A07" w:rsidRDefault="008E4A07" w:rsidP="008E4A07">
      <w:pPr>
        <w:spacing w:before="40"/>
        <w:rPr>
          <w:rFonts w:ascii="Arial" w:hAnsi="Arial"/>
        </w:rPr>
      </w:pPr>
      <w:r>
        <w:rPr>
          <w:rFonts w:ascii="Arial" w:hAnsi="Arial"/>
        </w:rPr>
        <w:t>You may find it useful to look at the advertisement, job description and person specification to see what we require.  Tell us about yourself and your experience in relation to the person specification requirements.</w:t>
      </w:r>
    </w:p>
    <w:p w14:paraId="36AF6883" w14:textId="77777777" w:rsidR="008E4A07" w:rsidRDefault="008E4A0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8E4A07" w:rsidRPr="00CC13D7" w14:paraId="0985A215" w14:textId="77777777" w:rsidTr="00CC13D7">
        <w:tc>
          <w:tcPr>
            <w:tcW w:w="10649" w:type="dxa"/>
            <w:tcBorders>
              <w:top w:val="single" w:sz="12" w:space="0" w:color="auto"/>
              <w:bottom w:val="single" w:sz="12" w:space="0" w:color="auto"/>
            </w:tcBorders>
          </w:tcPr>
          <w:p w14:paraId="3233F2C4" w14:textId="77777777" w:rsidR="008E4A07" w:rsidRPr="00CC13D7" w:rsidRDefault="007F153D">
            <w:pPr>
              <w:rPr>
                <w:rFonts w:ascii="Arial" w:hAnsi="Arial"/>
                <w:b/>
              </w:rPr>
            </w:pPr>
            <w:r w:rsidRPr="00CC13D7">
              <w:rPr>
                <w:rFonts w:ascii="Arial" w:hAnsi="Arial"/>
                <w:b/>
              </w:rPr>
              <w:t>Skills and Abilities</w:t>
            </w:r>
          </w:p>
        </w:tc>
      </w:tr>
      <w:tr w:rsidR="008E4A07" w:rsidRPr="00CC13D7" w14:paraId="54C529ED" w14:textId="77777777" w:rsidTr="00CC13D7">
        <w:tc>
          <w:tcPr>
            <w:tcW w:w="10649" w:type="dxa"/>
            <w:tcBorders>
              <w:top w:val="single" w:sz="12" w:space="0" w:color="auto"/>
              <w:left w:val="single" w:sz="12" w:space="0" w:color="auto"/>
              <w:bottom w:val="single" w:sz="12" w:space="0" w:color="auto"/>
              <w:right w:val="single" w:sz="12" w:space="0" w:color="auto"/>
            </w:tcBorders>
          </w:tcPr>
          <w:p w14:paraId="1C0157D6" w14:textId="77777777" w:rsidR="008E4A07" w:rsidRPr="00CC13D7" w:rsidRDefault="008E4A07">
            <w:pPr>
              <w:rPr>
                <w:rFonts w:ascii="Arial" w:hAnsi="Arial"/>
                <w:b/>
              </w:rPr>
            </w:pPr>
          </w:p>
          <w:p w14:paraId="3691E7B2" w14:textId="77777777" w:rsidR="007F153D" w:rsidRPr="00CC13D7" w:rsidRDefault="007F153D">
            <w:pPr>
              <w:rPr>
                <w:rFonts w:ascii="Arial" w:hAnsi="Arial"/>
                <w:b/>
              </w:rPr>
            </w:pPr>
          </w:p>
          <w:p w14:paraId="526770CE" w14:textId="77777777" w:rsidR="007F153D" w:rsidRPr="00CC13D7" w:rsidRDefault="007F153D">
            <w:pPr>
              <w:rPr>
                <w:rFonts w:ascii="Arial" w:hAnsi="Arial"/>
                <w:b/>
              </w:rPr>
            </w:pPr>
          </w:p>
          <w:p w14:paraId="7CBEED82" w14:textId="77777777" w:rsidR="007F153D" w:rsidRPr="00CC13D7" w:rsidRDefault="007F153D">
            <w:pPr>
              <w:rPr>
                <w:rFonts w:ascii="Arial" w:hAnsi="Arial"/>
                <w:b/>
              </w:rPr>
            </w:pPr>
          </w:p>
          <w:p w14:paraId="6E36661F" w14:textId="77777777" w:rsidR="007F153D" w:rsidRPr="00CC13D7" w:rsidRDefault="007F153D">
            <w:pPr>
              <w:rPr>
                <w:rFonts w:ascii="Arial" w:hAnsi="Arial"/>
                <w:b/>
              </w:rPr>
            </w:pPr>
          </w:p>
          <w:p w14:paraId="38645DC7" w14:textId="77777777" w:rsidR="007F153D" w:rsidRPr="00CC13D7" w:rsidRDefault="007F153D">
            <w:pPr>
              <w:rPr>
                <w:rFonts w:ascii="Arial" w:hAnsi="Arial"/>
                <w:b/>
              </w:rPr>
            </w:pPr>
          </w:p>
          <w:p w14:paraId="135E58C4" w14:textId="77777777" w:rsidR="007F153D" w:rsidRPr="00CC13D7" w:rsidRDefault="007F153D">
            <w:pPr>
              <w:rPr>
                <w:rFonts w:ascii="Arial" w:hAnsi="Arial"/>
                <w:b/>
              </w:rPr>
            </w:pPr>
          </w:p>
          <w:p w14:paraId="62EBF9A1" w14:textId="77777777" w:rsidR="007F153D" w:rsidRPr="00CC13D7" w:rsidRDefault="007F153D">
            <w:pPr>
              <w:rPr>
                <w:rFonts w:ascii="Arial" w:hAnsi="Arial"/>
                <w:b/>
              </w:rPr>
            </w:pPr>
          </w:p>
          <w:p w14:paraId="0C6C2CD5" w14:textId="77777777" w:rsidR="007F153D" w:rsidRPr="00CC13D7" w:rsidRDefault="007F153D">
            <w:pPr>
              <w:rPr>
                <w:rFonts w:ascii="Arial" w:hAnsi="Arial"/>
                <w:b/>
              </w:rPr>
            </w:pPr>
          </w:p>
          <w:p w14:paraId="709E88E4" w14:textId="77777777" w:rsidR="007F153D" w:rsidRPr="00CC13D7" w:rsidRDefault="007F153D">
            <w:pPr>
              <w:rPr>
                <w:rFonts w:ascii="Arial" w:hAnsi="Arial"/>
                <w:b/>
              </w:rPr>
            </w:pPr>
          </w:p>
          <w:p w14:paraId="508C98E9" w14:textId="77777777" w:rsidR="007F153D" w:rsidRPr="00CC13D7" w:rsidRDefault="007F153D">
            <w:pPr>
              <w:rPr>
                <w:rFonts w:ascii="Arial" w:hAnsi="Arial"/>
                <w:b/>
              </w:rPr>
            </w:pPr>
          </w:p>
          <w:p w14:paraId="779F8E76" w14:textId="77777777" w:rsidR="007F153D" w:rsidRPr="00CC13D7" w:rsidRDefault="007F153D">
            <w:pPr>
              <w:rPr>
                <w:rFonts w:ascii="Arial" w:hAnsi="Arial"/>
                <w:b/>
              </w:rPr>
            </w:pPr>
          </w:p>
          <w:p w14:paraId="7818863E" w14:textId="77777777" w:rsidR="007F153D" w:rsidRPr="00CC13D7" w:rsidRDefault="007F153D">
            <w:pPr>
              <w:rPr>
                <w:rFonts w:ascii="Arial" w:hAnsi="Arial"/>
                <w:b/>
              </w:rPr>
            </w:pPr>
          </w:p>
          <w:p w14:paraId="44F69B9A" w14:textId="77777777" w:rsidR="007F153D" w:rsidRPr="00CC13D7" w:rsidRDefault="007F153D">
            <w:pPr>
              <w:rPr>
                <w:rFonts w:ascii="Arial" w:hAnsi="Arial"/>
                <w:b/>
              </w:rPr>
            </w:pPr>
          </w:p>
          <w:p w14:paraId="5F07D11E" w14:textId="77777777" w:rsidR="007F153D" w:rsidRPr="00CC13D7" w:rsidRDefault="007F153D">
            <w:pPr>
              <w:rPr>
                <w:rFonts w:ascii="Arial" w:hAnsi="Arial"/>
                <w:b/>
              </w:rPr>
            </w:pPr>
          </w:p>
          <w:p w14:paraId="41508A3C" w14:textId="77777777" w:rsidR="007F153D" w:rsidRPr="00CC13D7" w:rsidRDefault="007F153D">
            <w:pPr>
              <w:rPr>
                <w:rFonts w:ascii="Arial" w:hAnsi="Arial"/>
                <w:b/>
              </w:rPr>
            </w:pPr>
          </w:p>
          <w:p w14:paraId="43D6B1D6" w14:textId="77777777" w:rsidR="007F153D" w:rsidRPr="00CC13D7" w:rsidRDefault="007F153D">
            <w:pPr>
              <w:rPr>
                <w:rFonts w:ascii="Arial" w:hAnsi="Arial"/>
                <w:b/>
              </w:rPr>
            </w:pPr>
          </w:p>
          <w:p w14:paraId="17DBC151" w14:textId="77777777" w:rsidR="007F153D" w:rsidRPr="00CC13D7" w:rsidRDefault="007F153D">
            <w:pPr>
              <w:rPr>
                <w:rFonts w:ascii="Arial" w:hAnsi="Arial"/>
                <w:b/>
              </w:rPr>
            </w:pPr>
          </w:p>
          <w:p w14:paraId="6F8BD81B" w14:textId="77777777" w:rsidR="007F153D" w:rsidRPr="00CC13D7" w:rsidRDefault="007F153D">
            <w:pPr>
              <w:rPr>
                <w:rFonts w:ascii="Arial" w:hAnsi="Arial"/>
                <w:b/>
              </w:rPr>
            </w:pPr>
          </w:p>
          <w:p w14:paraId="2613E9C1" w14:textId="77777777" w:rsidR="007F153D" w:rsidRPr="00CC13D7" w:rsidRDefault="007F153D">
            <w:pPr>
              <w:rPr>
                <w:rFonts w:ascii="Arial" w:hAnsi="Arial"/>
                <w:b/>
              </w:rPr>
            </w:pPr>
          </w:p>
          <w:p w14:paraId="1037B8A3" w14:textId="77777777" w:rsidR="007F153D" w:rsidRPr="00CC13D7" w:rsidRDefault="007F153D">
            <w:pPr>
              <w:rPr>
                <w:rFonts w:ascii="Arial" w:hAnsi="Arial"/>
                <w:b/>
              </w:rPr>
            </w:pPr>
          </w:p>
          <w:p w14:paraId="687C6DE0" w14:textId="77777777" w:rsidR="007F153D" w:rsidRPr="00CC13D7" w:rsidRDefault="007F153D">
            <w:pPr>
              <w:rPr>
                <w:rFonts w:ascii="Arial" w:hAnsi="Arial"/>
                <w:b/>
              </w:rPr>
            </w:pPr>
          </w:p>
          <w:p w14:paraId="5B2F9378" w14:textId="77777777" w:rsidR="007F153D" w:rsidRPr="00CC13D7" w:rsidRDefault="007F153D">
            <w:pPr>
              <w:rPr>
                <w:rFonts w:ascii="Arial" w:hAnsi="Arial"/>
                <w:b/>
              </w:rPr>
            </w:pPr>
          </w:p>
          <w:p w14:paraId="58E6DD4E" w14:textId="77777777" w:rsidR="007F153D" w:rsidRPr="00CC13D7" w:rsidRDefault="007F153D">
            <w:pPr>
              <w:rPr>
                <w:rFonts w:ascii="Arial" w:hAnsi="Arial"/>
                <w:b/>
              </w:rPr>
            </w:pPr>
          </w:p>
          <w:p w14:paraId="7D3BEE8F" w14:textId="77777777" w:rsidR="007F153D" w:rsidRPr="00CC13D7" w:rsidRDefault="007F153D">
            <w:pPr>
              <w:rPr>
                <w:rFonts w:ascii="Arial" w:hAnsi="Arial"/>
                <w:b/>
              </w:rPr>
            </w:pPr>
          </w:p>
          <w:p w14:paraId="3B88899E" w14:textId="77777777" w:rsidR="007F153D" w:rsidRPr="00CC13D7" w:rsidRDefault="007F153D">
            <w:pPr>
              <w:rPr>
                <w:rFonts w:ascii="Arial" w:hAnsi="Arial"/>
                <w:b/>
              </w:rPr>
            </w:pPr>
          </w:p>
          <w:p w14:paraId="69E2BB2B" w14:textId="77777777" w:rsidR="007F153D" w:rsidRPr="00CC13D7" w:rsidRDefault="007F153D">
            <w:pPr>
              <w:rPr>
                <w:rFonts w:ascii="Arial" w:hAnsi="Arial"/>
                <w:b/>
              </w:rPr>
            </w:pPr>
          </w:p>
          <w:p w14:paraId="57C0D796" w14:textId="77777777" w:rsidR="007F153D" w:rsidRPr="00CC13D7" w:rsidRDefault="007F153D">
            <w:pPr>
              <w:rPr>
                <w:rFonts w:ascii="Arial" w:hAnsi="Arial"/>
                <w:b/>
              </w:rPr>
            </w:pPr>
          </w:p>
          <w:p w14:paraId="0D142F6F" w14:textId="77777777" w:rsidR="007F153D" w:rsidRPr="00CC13D7" w:rsidRDefault="007F153D">
            <w:pPr>
              <w:rPr>
                <w:rFonts w:ascii="Arial" w:hAnsi="Arial"/>
                <w:b/>
              </w:rPr>
            </w:pPr>
          </w:p>
          <w:p w14:paraId="4475AD14" w14:textId="77777777" w:rsidR="007F153D" w:rsidRPr="00CC13D7" w:rsidRDefault="007F153D">
            <w:pPr>
              <w:rPr>
                <w:rFonts w:ascii="Arial" w:hAnsi="Arial"/>
                <w:b/>
              </w:rPr>
            </w:pPr>
          </w:p>
          <w:p w14:paraId="120C4E94" w14:textId="77777777" w:rsidR="007F153D" w:rsidRPr="00CC13D7" w:rsidRDefault="007F153D">
            <w:pPr>
              <w:rPr>
                <w:rFonts w:ascii="Arial" w:hAnsi="Arial"/>
                <w:b/>
              </w:rPr>
            </w:pPr>
          </w:p>
          <w:p w14:paraId="42AFC42D" w14:textId="77777777" w:rsidR="007F153D" w:rsidRPr="00CC13D7" w:rsidRDefault="007F153D">
            <w:pPr>
              <w:rPr>
                <w:rFonts w:ascii="Arial" w:hAnsi="Arial"/>
                <w:b/>
              </w:rPr>
            </w:pPr>
          </w:p>
          <w:p w14:paraId="271CA723" w14:textId="77777777" w:rsidR="007F153D" w:rsidRPr="00CC13D7" w:rsidRDefault="007F153D">
            <w:pPr>
              <w:rPr>
                <w:rFonts w:ascii="Arial" w:hAnsi="Arial"/>
                <w:b/>
              </w:rPr>
            </w:pPr>
          </w:p>
          <w:p w14:paraId="75FBE423" w14:textId="77777777" w:rsidR="007F153D" w:rsidRPr="00CC13D7" w:rsidRDefault="007F153D">
            <w:pPr>
              <w:rPr>
                <w:rFonts w:ascii="Arial" w:hAnsi="Arial"/>
                <w:b/>
              </w:rPr>
            </w:pPr>
          </w:p>
          <w:p w14:paraId="2D3F0BEC" w14:textId="77777777" w:rsidR="007F153D" w:rsidRPr="00CC13D7" w:rsidRDefault="007F153D">
            <w:pPr>
              <w:rPr>
                <w:rFonts w:ascii="Arial" w:hAnsi="Arial"/>
                <w:b/>
              </w:rPr>
            </w:pPr>
          </w:p>
          <w:p w14:paraId="75CF4315" w14:textId="77777777" w:rsidR="007F153D" w:rsidRPr="00CC13D7" w:rsidRDefault="007F153D">
            <w:pPr>
              <w:rPr>
                <w:rFonts w:ascii="Arial" w:hAnsi="Arial"/>
                <w:b/>
              </w:rPr>
            </w:pPr>
          </w:p>
          <w:p w14:paraId="3CB648E9" w14:textId="77777777" w:rsidR="007F153D" w:rsidRPr="00CC13D7" w:rsidRDefault="007F153D">
            <w:pPr>
              <w:rPr>
                <w:rFonts w:ascii="Arial" w:hAnsi="Arial"/>
                <w:b/>
              </w:rPr>
            </w:pPr>
          </w:p>
          <w:p w14:paraId="0C178E9E" w14:textId="77777777" w:rsidR="007F153D" w:rsidRPr="00CC13D7" w:rsidRDefault="007F153D">
            <w:pPr>
              <w:rPr>
                <w:rFonts w:ascii="Arial" w:hAnsi="Arial"/>
                <w:b/>
              </w:rPr>
            </w:pPr>
          </w:p>
          <w:p w14:paraId="3C0395D3" w14:textId="77777777" w:rsidR="007F153D" w:rsidRPr="00CC13D7" w:rsidRDefault="007F153D">
            <w:pPr>
              <w:rPr>
                <w:rFonts w:ascii="Arial" w:hAnsi="Arial"/>
                <w:b/>
              </w:rPr>
            </w:pPr>
          </w:p>
          <w:p w14:paraId="3254BC2F" w14:textId="77777777" w:rsidR="007F153D" w:rsidRPr="00CC13D7" w:rsidRDefault="007F153D">
            <w:pPr>
              <w:rPr>
                <w:rFonts w:ascii="Arial" w:hAnsi="Arial"/>
                <w:b/>
              </w:rPr>
            </w:pPr>
          </w:p>
          <w:p w14:paraId="651E9592" w14:textId="77777777" w:rsidR="007F153D" w:rsidRPr="00CC13D7" w:rsidRDefault="007F153D">
            <w:pPr>
              <w:rPr>
                <w:rFonts w:ascii="Arial" w:hAnsi="Arial"/>
                <w:b/>
              </w:rPr>
            </w:pPr>
          </w:p>
          <w:p w14:paraId="269E314A" w14:textId="77777777" w:rsidR="007F153D" w:rsidRPr="00CC13D7" w:rsidRDefault="007F153D">
            <w:pPr>
              <w:rPr>
                <w:rFonts w:ascii="Arial" w:hAnsi="Arial"/>
                <w:b/>
              </w:rPr>
            </w:pPr>
          </w:p>
          <w:p w14:paraId="47341341" w14:textId="77777777" w:rsidR="007F153D" w:rsidRPr="00CC13D7" w:rsidRDefault="007F153D">
            <w:pPr>
              <w:rPr>
                <w:rFonts w:ascii="Arial" w:hAnsi="Arial"/>
                <w:b/>
              </w:rPr>
            </w:pPr>
          </w:p>
          <w:p w14:paraId="42EF2083" w14:textId="77777777" w:rsidR="007F153D" w:rsidRPr="00CC13D7" w:rsidRDefault="007F153D">
            <w:pPr>
              <w:rPr>
                <w:rFonts w:ascii="Arial" w:hAnsi="Arial"/>
                <w:b/>
              </w:rPr>
            </w:pPr>
          </w:p>
          <w:p w14:paraId="7B40C951" w14:textId="77777777" w:rsidR="007F153D" w:rsidRPr="00CC13D7" w:rsidRDefault="007F153D">
            <w:pPr>
              <w:rPr>
                <w:rFonts w:ascii="Arial" w:hAnsi="Arial"/>
                <w:b/>
              </w:rPr>
            </w:pPr>
          </w:p>
          <w:p w14:paraId="4B4D7232" w14:textId="77777777" w:rsidR="007F153D" w:rsidRPr="00CC13D7" w:rsidRDefault="007F153D">
            <w:pPr>
              <w:rPr>
                <w:rFonts w:ascii="Arial" w:hAnsi="Arial"/>
                <w:b/>
              </w:rPr>
            </w:pPr>
          </w:p>
          <w:p w14:paraId="2093CA67" w14:textId="77777777" w:rsidR="007F153D" w:rsidRPr="00CC13D7" w:rsidRDefault="007F153D">
            <w:pPr>
              <w:rPr>
                <w:rFonts w:ascii="Arial" w:hAnsi="Arial"/>
                <w:b/>
              </w:rPr>
            </w:pPr>
          </w:p>
          <w:p w14:paraId="2503B197" w14:textId="77777777" w:rsidR="007F153D" w:rsidRPr="00CC13D7" w:rsidRDefault="007F153D">
            <w:pPr>
              <w:rPr>
                <w:rFonts w:ascii="Arial" w:hAnsi="Arial"/>
                <w:b/>
              </w:rPr>
            </w:pPr>
          </w:p>
          <w:p w14:paraId="38288749" w14:textId="77777777" w:rsidR="007F153D" w:rsidRPr="00CC13D7" w:rsidRDefault="007F153D">
            <w:pPr>
              <w:rPr>
                <w:rFonts w:ascii="Arial" w:hAnsi="Arial"/>
                <w:b/>
              </w:rPr>
            </w:pPr>
          </w:p>
        </w:tc>
      </w:tr>
    </w:tbl>
    <w:p w14:paraId="20BD9A1A" w14:textId="77777777" w:rsidR="008E4A07" w:rsidRDefault="008E4A07">
      <w:pPr>
        <w:rPr>
          <w:rFonts w:ascii="Arial" w:hAnsi="Arial"/>
          <w:b/>
        </w:rPr>
      </w:pPr>
    </w:p>
    <w:p w14:paraId="0C136CF1" w14:textId="77777777" w:rsidR="008E4A07" w:rsidRDefault="008E4A0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3"/>
      </w:tblGrid>
      <w:tr w:rsidR="007F153D" w:rsidRPr="00CC13D7" w14:paraId="2FE65A93" w14:textId="77777777" w:rsidTr="00CC13D7">
        <w:tc>
          <w:tcPr>
            <w:tcW w:w="10649" w:type="dxa"/>
            <w:tcBorders>
              <w:top w:val="single" w:sz="12" w:space="0" w:color="auto"/>
              <w:left w:val="single" w:sz="12" w:space="0" w:color="auto"/>
              <w:bottom w:val="single" w:sz="12" w:space="0" w:color="auto"/>
              <w:right w:val="single" w:sz="12" w:space="0" w:color="auto"/>
            </w:tcBorders>
          </w:tcPr>
          <w:p w14:paraId="0BDCD716" w14:textId="77777777" w:rsidR="007F153D" w:rsidRPr="00CC13D7" w:rsidRDefault="007F153D">
            <w:pPr>
              <w:rPr>
                <w:rFonts w:ascii="Arial" w:hAnsi="Arial"/>
                <w:b/>
              </w:rPr>
            </w:pPr>
            <w:r w:rsidRPr="00CC13D7">
              <w:rPr>
                <w:rFonts w:ascii="Arial" w:hAnsi="Arial"/>
                <w:b/>
              </w:rPr>
              <w:t>Knowledge and Experience</w:t>
            </w:r>
          </w:p>
        </w:tc>
      </w:tr>
      <w:tr w:rsidR="007F153D" w:rsidRPr="00CC13D7" w14:paraId="0A392C6A" w14:textId="77777777" w:rsidTr="00CC13D7">
        <w:tc>
          <w:tcPr>
            <w:tcW w:w="10649" w:type="dxa"/>
            <w:tcBorders>
              <w:top w:val="single" w:sz="12" w:space="0" w:color="auto"/>
              <w:left w:val="single" w:sz="12" w:space="0" w:color="auto"/>
              <w:bottom w:val="single" w:sz="12" w:space="0" w:color="auto"/>
              <w:right w:val="single" w:sz="12" w:space="0" w:color="auto"/>
            </w:tcBorders>
          </w:tcPr>
          <w:p w14:paraId="290583F9" w14:textId="77777777" w:rsidR="007F153D" w:rsidRPr="00CC13D7" w:rsidRDefault="007F153D">
            <w:pPr>
              <w:rPr>
                <w:rFonts w:ascii="Arial" w:hAnsi="Arial"/>
                <w:b/>
              </w:rPr>
            </w:pPr>
          </w:p>
          <w:p w14:paraId="68F21D90" w14:textId="77777777" w:rsidR="007F153D" w:rsidRPr="00CC13D7" w:rsidRDefault="007F153D">
            <w:pPr>
              <w:rPr>
                <w:rFonts w:ascii="Arial" w:hAnsi="Arial"/>
                <w:b/>
              </w:rPr>
            </w:pPr>
          </w:p>
          <w:p w14:paraId="13C326F3" w14:textId="77777777" w:rsidR="007F153D" w:rsidRPr="00CC13D7" w:rsidRDefault="007F153D">
            <w:pPr>
              <w:rPr>
                <w:rFonts w:ascii="Arial" w:hAnsi="Arial"/>
                <w:b/>
              </w:rPr>
            </w:pPr>
          </w:p>
          <w:p w14:paraId="4853B841" w14:textId="77777777" w:rsidR="007F153D" w:rsidRPr="00CC13D7" w:rsidRDefault="007F153D">
            <w:pPr>
              <w:rPr>
                <w:rFonts w:ascii="Arial" w:hAnsi="Arial"/>
                <w:b/>
              </w:rPr>
            </w:pPr>
          </w:p>
          <w:p w14:paraId="50125231" w14:textId="77777777" w:rsidR="007F153D" w:rsidRPr="00CC13D7" w:rsidRDefault="007F153D">
            <w:pPr>
              <w:rPr>
                <w:rFonts w:ascii="Arial" w:hAnsi="Arial"/>
                <w:b/>
              </w:rPr>
            </w:pPr>
          </w:p>
          <w:p w14:paraId="5A25747A" w14:textId="77777777" w:rsidR="007F153D" w:rsidRPr="00CC13D7" w:rsidRDefault="007F153D">
            <w:pPr>
              <w:rPr>
                <w:rFonts w:ascii="Arial" w:hAnsi="Arial"/>
                <w:b/>
              </w:rPr>
            </w:pPr>
          </w:p>
          <w:p w14:paraId="09B8D95D" w14:textId="77777777" w:rsidR="007F153D" w:rsidRPr="00CC13D7" w:rsidRDefault="007F153D">
            <w:pPr>
              <w:rPr>
                <w:rFonts w:ascii="Arial" w:hAnsi="Arial"/>
                <w:b/>
              </w:rPr>
            </w:pPr>
          </w:p>
          <w:p w14:paraId="78BEFD2A" w14:textId="77777777" w:rsidR="007F153D" w:rsidRPr="00CC13D7" w:rsidRDefault="007F153D">
            <w:pPr>
              <w:rPr>
                <w:rFonts w:ascii="Arial" w:hAnsi="Arial"/>
                <w:b/>
              </w:rPr>
            </w:pPr>
          </w:p>
          <w:p w14:paraId="27A76422" w14:textId="77777777" w:rsidR="007F153D" w:rsidRPr="00CC13D7" w:rsidRDefault="007F153D">
            <w:pPr>
              <w:rPr>
                <w:rFonts w:ascii="Arial" w:hAnsi="Arial"/>
                <w:b/>
              </w:rPr>
            </w:pPr>
          </w:p>
          <w:p w14:paraId="49206A88" w14:textId="77777777" w:rsidR="007F153D" w:rsidRPr="00CC13D7" w:rsidRDefault="007F153D">
            <w:pPr>
              <w:rPr>
                <w:rFonts w:ascii="Arial" w:hAnsi="Arial"/>
                <w:b/>
              </w:rPr>
            </w:pPr>
          </w:p>
          <w:p w14:paraId="67B7A70C" w14:textId="77777777" w:rsidR="007F153D" w:rsidRPr="00CC13D7" w:rsidRDefault="007F153D">
            <w:pPr>
              <w:rPr>
                <w:rFonts w:ascii="Arial" w:hAnsi="Arial"/>
                <w:b/>
              </w:rPr>
            </w:pPr>
          </w:p>
          <w:p w14:paraId="71887C79" w14:textId="77777777" w:rsidR="007F153D" w:rsidRPr="00CC13D7" w:rsidRDefault="007F153D">
            <w:pPr>
              <w:rPr>
                <w:rFonts w:ascii="Arial" w:hAnsi="Arial"/>
                <w:b/>
              </w:rPr>
            </w:pPr>
          </w:p>
          <w:p w14:paraId="3B7FD67C" w14:textId="77777777" w:rsidR="007F153D" w:rsidRPr="00CC13D7" w:rsidRDefault="007F153D">
            <w:pPr>
              <w:rPr>
                <w:rFonts w:ascii="Arial" w:hAnsi="Arial"/>
                <w:b/>
              </w:rPr>
            </w:pPr>
          </w:p>
          <w:p w14:paraId="38D6B9B6" w14:textId="77777777" w:rsidR="007F153D" w:rsidRPr="00CC13D7" w:rsidRDefault="007F153D">
            <w:pPr>
              <w:rPr>
                <w:rFonts w:ascii="Arial" w:hAnsi="Arial"/>
                <w:b/>
              </w:rPr>
            </w:pPr>
          </w:p>
          <w:p w14:paraId="22F860BB" w14:textId="77777777" w:rsidR="007F153D" w:rsidRPr="00CC13D7" w:rsidRDefault="007F153D">
            <w:pPr>
              <w:rPr>
                <w:rFonts w:ascii="Arial" w:hAnsi="Arial"/>
                <w:b/>
              </w:rPr>
            </w:pPr>
          </w:p>
          <w:p w14:paraId="698536F5" w14:textId="77777777" w:rsidR="007F153D" w:rsidRPr="00CC13D7" w:rsidRDefault="007F153D">
            <w:pPr>
              <w:rPr>
                <w:rFonts w:ascii="Arial" w:hAnsi="Arial"/>
                <w:b/>
              </w:rPr>
            </w:pPr>
          </w:p>
          <w:p w14:paraId="7BC1BAF2" w14:textId="77777777" w:rsidR="007F153D" w:rsidRPr="00CC13D7" w:rsidRDefault="007F153D">
            <w:pPr>
              <w:rPr>
                <w:rFonts w:ascii="Arial" w:hAnsi="Arial"/>
                <w:b/>
              </w:rPr>
            </w:pPr>
          </w:p>
          <w:p w14:paraId="61C988F9" w14:textId="77777777" w:rsidR="007F153D" w:rsidRPr="00CC13D7" w:rsidRDefault="007F153D">
            <w:pPr>
              <w:rPr>
                <w:rFonts w:ascii="Arial" w:hAnsi="Arial"/>
                <w:b/>
              </w:rPr>
            </w:pPr>
          </w:p>
          <w:p w14:paraId="3B22BB7D" w14:textId="77777777" w:rsidR="007F153D" w:rsidRPr="00CC13D7" w:rsidRDefault="007F153D">
            <w:pPr>
              <w:rPr>
                <w:rFonts w:ascii="Arial" w:hAnsi="Arial"/>
                <w:b/>
              </w:rPr>
            </w:pPr>
          </w:p>
          <w:p w14:paraId="17B246DD" w14:textId="77777777" w:rsidR="007F153D" w:rsidRPr="00CC13D7" w:rsidRDefault="007F153D">
            <w:pPr>
              <w:rPr>
                <w:rFonts w:ascii="Arial" w:hAnsi="Arial"/>
                <w:b/>
              </w:rPr>
            </w:pPr>
          </w:p>
          <w:p w14:paraId="6BF89DA3" w14:textId="77777777" w:rsidR="007F153D" w:rsidRPr="00CC13D7" w:rsidRDefault="007F153D">
            <w:pPr>
              <w:rPr>
                <w:rFonts w:ascii="Arial" w:hAnsi="Arial"/>
                <w:b/>
              </w:rPr>
            </w:pPr>
          </w:p>
          <w:p w14:paraId="5C3E0E74" w14:textId="77777777" w:rsidR="007F153D" w:rsidRPr="00CC13D7" w:rsidRDefault="007F153D">
            <w:pPr>
              <w:rPr>
                <w:rFonts w:ascii="Arial" w:hAnsi="Arial"/>
                <w:b/>
              </w:rPr>
            </w:pPr>
          </w:p>
          <w:p w14:paraId="66A1FAB9" w14:textId="77777777" w:rsidR="007F153D" w:rsidRPr="00CC13D7" w:rsidRDefault="007F153D">
            <w:pPr>
              <w:rPr>
                <w:rFonts w:ascii="Arial" w:hAnsi="Arial"/>
                <w:b/>
              </w:rPr>
            </w:pPr>
          </w:p>
          <w:p w14:paraId="76BB753C" w14:textId="77777777" w:rsidR="007F153D" w:rsidRPr="00CC13D7" w:rsidRDefault="007F153D">
            <w:pPr>
              <w:rPr>
                <w:rFonts w:ascii="Arial" w:hAnsi="Arial"/>
                <w:b/>
              </w:rPr>
            </w:pPr>
          </w:p>
          <w:p w14:paraId="513DA1E0" w14:textId="77777777" w:rsidR="007F153D" w:rsidRPr="00CC13D7" w:rsidRDefault="007F153D">
            <w:pPr>
              <w:rPr>
                <w:rFonts w:ascii="Arial" w:hAnsi="Arial"/>
                <w:b/>
              </w:rPr>
            </w:pPr>
          </w:p>
          <w:p w14:paraId="75CAC6F5" w14:textId="77777777" w:rsidR="007F153D" w:rsidRPr="00CC13D7" w:rsidRDefault="007F153D">
            <w:pPr>
              <w:rPr>
                <w:rFonts w:ascii="Arial" w:hAnsi="Arial"/>
                <w:b/>
              </w:rPr>
            </w:pPr>
          </w:p>
          <w:p w14:paraId="66060428" w14:textId="77777777" w:rsidR="007F153D" w:rsidRPr="00CC13D7" w:rsidRDefault="007F153D">
            <w:pPr>
              <w:rPr>
                <w:rFonts w:ascii="Arial" w:hAnsi="Arial"/>
                <w:b/>
              </w:rPr>
            </w:pPr>
          </w:p>
          <w:p w14:paraId="1D0656FE" w14:textId="77777777" w:rsidR="007F153D" w:rsidRPr="00CC13D7" w:rsidRDefault="007F153D">
            <w:pPr>
              <w:rPr>
                <w:rFonts w:ascii="Arial" w:hAnsi="Arial"/>
                <w:b/>
              </w:rPr>
            </w:pPr>
          </w:p>
          <w:p w14:paraId="7B37605A" w14:textId="77777777" w:rsidR="007F153D" w:rsidRPr="00CC13D7" w:rsidRDefault="007F153D">
            <w:pPr>
              <w:rPr>
                <w:rFonts w:ascii="Arial" w:hAnsi="Arial"/>
                <w:b/>
              </w:rPr>
            </w:pPr>
          </w:p>
          <w:p w14:paraId="394798F2" w14:textId="77777777" w:rsidR="007F153D" w:rsidRPr="00CC13D7" w:rsidRDefault="007F153D">
            <w:pPr>
              <w:rPr>
                <w:rFonts w:ascii="Arial" w:hAnsi="Arial"/>
                <w:b/>
              </w:rPr>
            </w:pPr>
          </w:p>
          <w:p w14:paraId="3889A505" w14:textId="77777777" w:rsidR="007F153D" w:rsidRPr="00CC13D7" w:rsidRDefault="007F153D">
            <w:pPr>
              <w:rPr>
                <w:rFonts w:ascii="Arial" w:hAnsi="Arial"/>
                <w:b/>
              </w:rPr>
            </w:pPr>
          </w:p>
          <w:p w14:paraId="29079D35" w14:textId="77777777" w:rsidR="007F153D" w:rsidRPr="00CC13D7" w:rsidRDefault="007F153D">
            <w:pPr>
              <w:rPr>
                <w:rFonts w:ascii="Arial" w:hAnsi="Arial"/>
                <w:b/>
              </w:rPr>
            </w:pPr>
          </w:p>
          <w:p w14:paraId="17686DC7" w14:textId="77777777" w:rsidR="007F153D" w:rsidRPr="00CC13D7" w:rsidRDefault="007F153D">
            <w:pPr>
              <w:rPr>
                <w:rFonts w:ascii="Arial" w:hAnsi="Arial"/>
                <w:b/>
              </w:rPr>
            </w:pPr>
          </w:p>
          <w:p w14:paraId="53BD644D" w14:textId="77777777" w:rsidR="007F153D" w:rsidRPr="00CC13D7" w:rsidRDefault="007F153D">
            <w:pPr>
              <w:rPr>
                <w:rFonts w:ascii="Arial" w:hAnsi="Arial"/>
                <w:b/>
              </w:rPr>
            </w:pPr>
          </w:p>
          <w:p w14:paraId="1A3FAC43" w14:textId="77777777" w:rsidR="007F153D" w:rsidRPr="00CC13D7" w:rsidRDefault="007F153D">
            <w:pPr>
              <w:rPr>
                <w:rFonts w:ascii="Arial" w:hAnsi="Arial"/>
                <w:b/>
              </w:rPr>
            </w:pPr>
          </w:p>
          <w:p w14:paraId="2BBD94B2" w14:textId="77777777" w:rsidR="007F153D" w:rsidRPr="00CC13D7" w:rsidRDefault="007F153D">
            <w:pPr>
              <w:rPr>
                <w:rFonts w:ascii="Arial" w:hAnsi="Arial"/>
                <w:b/>
              </w:rPr>
            </w:pPr>
          </w:p>
          <w:p w14:paraId="5854DE7F" w14:textId="77777777" w:rsidR="007F153D" w:rsidRPr="00CC13D7" w:rsidRDefault="007F153D">
            <w:pPr>
              <w:rPr>
                <w:rFonts w:ascii="Arial" w:hAnsi="Arial"/>
                <w:b/>
              </w:rPr>
            </w:pPr>
          </w:p>
          <w:p w14:paraId="2CA7ADD4" w14:textId="77777777" w:rsidR="007F153D" w:rsidRPr="00CC13D7" w:rsidRDefault="007F153D">
            <w:pPr>
              <w:rPr>
                <w:rFonts w:ascii="Arial" w:hAnsi="Arial"/>
                <w:b/>
              </w:rPr>
            </w:pPr>
          </w:p>
          <w:p w14:paraId="314EE24A" w14:textId="77777777" w:rsidR="007F153D" w:rsidRPr="00CC13D7" w:rsidRDefault="007F153D">
            <w:pPr>
              <w:rPr>
                <w:rFonts w:ascii="Arial" w:hAnsi="Arial"/>
                <w:b/>
              </w:rPr>
            </w:pPr>
          </w:p>
          <w:p w14:paraId="76614669" w14:textId="77777777" w:rsidR="007F153D" w:rsidRPr="00CC13D7" w:rsidRDefault="007F153D">
            <w:pPr>
              <w:rPr>
                <w:rFonts w:ascii="Arial" w:hAnsi="Arial"/>
                <w:b/>
              </w:rPr>
            </w:pPr>
          </w:p>
          <w:p w14:paraId="57590049" w14:textId="77777777" w:rsidR="007F153D" w:rsidRPr="00CC13D7" w:rsidRDefault="007F153D">
            <w:pPr>
              <w:rPr>
                <w:rFonts w:ascii="Arial" w:hAnsi="Arial"/>
                <w:b/>
              </w:rPr>
            </w:pPr>
          </w:p>
          <w:p w14:paraId="0C5B615A" w14:textId="77777777" w:rsidR="007F153D" w:rsidRPr="00CC13D7" w:rsidRDefault="007F153D">
            <w:pPr>
              <w:rPr>
                <w:rFonts w:ascii="Arial" w:hAnsi="Arial"/>
                <w:b/>
              </w:rPr>
            </w:pPr>
          </w:p>
          <w:p w14:paraId="792F1AA2" w14:textId="77777777" w:rsidR="007F153D" w:rsidRPr="00CC13D7" w:rsidRDefault="007F153D">
            <w:pPr>
              <w:rPr>
                <w:rFonts w:ascii="Arial" w:hAnsi="Arial"/>
                <w:b/>
              </w:rPr>
            </w:pPr>
          </w:p>
          <w:p w14:paraId="1A499DFC" w14:textId="77777777" w:rsidR="007F153D" w:rsidRPr="00CC13D7" w:rsidRDefault="007F153D">
            <w:pPr>
              <w:rPr>
                <w:rFonts w:ascii="Arial" w:hAnsi="Arial"/>
                <w:b/>
              </w:rPr>
            </w:pPr>
          </w:p>
          <w:p w14:paraId="5E7E3C41" w14:textId="77777777" w:rsidR="007F153D" w:rsidRPr="00CC13D7" w:rsidRDefault="007F153D">
            <w:pPr>
              <w:rPr>
                <w:rFonts w:ascii="Arial" w:hAnsi="Arial"/>
                <w:b/>
              </w:rPr>
            </w:pPr>
          </w:p>
          <w:p w14:paraId="03F828E4" w14:textId="77777777" w:rsidR="007F153D" w:rsidRPr="00CC13D7" w:rsidRDefault="007F153D">
            <w:pPr>
              <w:rPr>
                <w:rFonts w:ascii="Arial" w:hAnsi="Arial"/>
                <w:b/>
              </w:rPr>
            </w:pPr>
          </w:p>
          <w:p w14:paraId="2AC57CB0" w14:textId="77777777" w:rsidR="007F153D" w:rsidRPr="00CC13D7" w:rsidRDefault="007F153D">
            <w:pPr>
              <w:rPr>
                <w:rFonts w:ascii="Arial" w:hAnsi="Arial"/>
                <w:b/>
              </w:rPr>
            </w:pPr>
          </w:p>
          <w:p w14:paraId="5186B13D" w14:textId="77777777" w:rsidR="007F153D" w:rsidRPr="00CC13D7" w:rsidRDefault="007F153D">
            <w:pPr>
              <w:rPr>
                <w:rFonts w:ascii="Arial" w:hAnsi="Arial"/>
                <w:b/>
              </w:rPr>
            </w:pPr>
          </w:p>
          <w:p w14:paraId="6C57C439" w14:textId="77777777" w:rsidR="007F153D" w:rsidRPr="00CC13D7" w:rsidRDefault="007F153D">
            <w:pPr>
              <w:rPr>
                <w:rFonts w:ascii="Arial" w:hAnsi="Arial"/>
                <w:b/>
              </w:rPr>
            </w:pPr>
          </w:p>
          <w:p w14:paraId="3D404BC9" w14:textId="77777777" w:rsidR="007F153D" w:rsidRPr="00CC13D7" w:rsidRDefault="007F153D">
            <w:pPr>
              <w:rPr>
                <w:rFonts w:ascii="Arial" w:hAnsi="Arial"/>
                <w:b/>
              </w:rPr>
            </w:pPr>
          </w:p>
          <w:p w14:paraId="61319B8A" w14:textId="77777777" w:rsidR="007F153D" w:rsidRPr="00CC13D7" w:rsidRDefault="007F153D">
            <w:pPr>
              <w:rPr>
                <w:rFonts w:ascii="Arial" w:hAnsi="Arial"/>
                <w:b/>
              </w:rPr>
            </w:pPr>
          </w:p>
          <w:p w14:paraId="31A560F4" w14:textId="77777777" w:rsidR="007F153D" w:rsidRPr="00CC13D7" w:rsidRDefault="007F153D">
            <w:pPr>
              <w:rPr>
                <w:rFonts w:ascii="Arial" w:hAnsi="Arial"/>
                <w:b/>
              </w:rPr>
            </w:pPr>
          </w:p>
          <w:p w14:paraId="70DF735C" w14:textId="77777777" w:rsidR="007F153D" w:rsidRPr="00CC13D7" w:rsidRDefault="007F153D">
            <w:pPr>
              <w:rPr>
                <w:rFonts w:ascii="Arial" w:hAnsi="Arial"/>
                <w:b/>
              </w:rPr>
            </w:pPr>
          </w:p>
        </w:tc>
      </w:tr>
    </w:tbl>
    <w:p w14:paraId="3A413BF6" w14:textId="77777777" w:rsidR="007F153D" w:rsidRDefault="007F153D">
      <w:pPr>
        <w:rPr>
          <w:rFonts w:ascii="Arial" w:hAnsi="Arial"/>
          <w:b/>
        </w:rPr>
      </w:pPr>
    </w:p>
    <w:p w14:paraId="3E4E6670" w14:textId="77777777" w:rsidR="002F57F5" w:rsidRDefault="00CA1183">
      <w:pPr>
        <w:rPr>
          <w:rFonts w:ascii="Arial" w:hAnsi="Arial"/>
        </w:rPr>
      </w:pPr>
      <w:r>
        <w:rPr>
          <w:rFonts w:ascii="Arial" w:hAnsi="Arial"/>
          <w:b/>
        </w:rPr>
        <w:lastRenderedPageBreak/>
        <w:t>AB</w:t>
      </w:r>
      <w:r w:rsidR="002F57F5">
        <w:rPr>
          <w:rFonts w:ascii="Arial" w:hAnsi="Arial"/>
          <w:b/>
        </w:rPr>
        <w:t>OUT YOU…</w:t>
      </w:r>
      <w:r w:rsidR="002F57F5">
        <w:rPr>
          <w:rFonts w:ascii="Arial" w:hAnsi="Arial"/>
        </w:rPr>
        <w:t>.</w:t>
      </w:r>
    </w:p>
    <w:p w14:paraId="249BF8C6" w14:textId="77777777" w:rsidR="002F57F5" w:rsidRDefault="002F57F5">
      <w:pPr>
        <w:rPr>
          <w:rFonts w:ascii="Arial" w:hAnsi="Arial"/>
        </w:rPr>
      </w:pPr>
    </w:p>
    <w:p w14:paraId="6D30F149" w14:textId="77777777" w:rsidR="002F57F5" w:rsidRDefault="00897721">
      <w:pPr>
        <w:rPr>
          <w:rFonts w:ascii="Arial" w:hAnsi="Arial"/>
        </w:rPr>
      </w:pPr>
      <w:r>
        <w:rPr>
          <w:rFonts w:ascii="Arial" w:hAnsi="Arial"/>
        </w:rPr>
        <w:t>We want to get to know you, to help us do this, please use the guide below to tell us a bit more about yourself</w:t>
      </w:r>
      <w:r w:rsidR="002F57F5">
        <w:rPr>
          <w:rFonts w:ascii="Arial" w:hAnsi="Arial"/>
        </w:rPr>
        <w:t xml:space="preserve">. </w:t>
      </w:r>
    </w:p>
    <w:p w14:paraId="0EF46479" w14:textId="77777777" w:rsidR="002F57F5" w:rsidRDefault="002F57F5">
      <w:pPr>
        <w:rPr>
          <w:rFonts w:ascii="Arial" w:hAnsi="Arial"/>
        </w:rPr>
      </w:pPr>
    </w:p>
    <w:p w14:paraId="5CAAE6C4" w14:textId="77777777" w:rsidR="002F57F5" w:rsidRDefault="002F57F5" w:rsidP="002F57F5">
      <w:pPr>
        <w:numPr>
          <w:ilvl w:val="0"/>
          <w:numId w:val="5"/>
        </w:numPr>
        <w:rPr>
          <w:rFonts w:ascii="Arial" w:hAnsi="Arial"/>
        </w:rPr>
      </w:pPr>
      <w:r>
        <w:rPr>
          <w:rFonts w:ascii="Arial" w:hAnsi="Arial"/>
        </w:rPr>
        <w:t>What personal qualities do you have that you think would be useful in this job?</w:t>
      </w:r>
    </w:p>
    <w:p w14:paraId="15DF01E5" w14:textId="77777777" w:rsidR="002F57F5" w:rsidRDefault="00775AD8" w:rsidP="002F57F5">
      <w:pPr>
        <w:numPr>
          <w:ilvl w:val="0"/>
          <w:numId w:val="5"/>
        </w:numPr>
        <w:rPr>
          <w:rFonts w:ascii="Arial" w:hAnsi="Arial"/>
        </w:rPr>
      </w:pPr>
      <w:r>
        <w:rPr>
          <w:rFonts w:ascii="Arial" w:hAnsi="Arial"/>
        </w:rPr>
        <w:t>What life experiences have you had that have made you the person you are today?</w:t>
      </w:r>
    </w:p>
    <w:p w14:paraId="3AB58C42" w14:textId="77777777" w:rsidR="00775AD8" w:rsidRDefault="00775AD8" w:rsidP="00775AD8">
      <w:pPr>
        <w:rPr>
          <w:rFonts w:ascii="Arial" w:hAnsi="Arial"/>
        </w:rPr>
      </w:pPr>
    </w:p>
    <w:p w14:paraId="4EA9BA15" w14:textId="77777777" w:rsidR="00775AD8" w:rsidRDefault="00775AD8" w:rsidP="00775AD8">
      <w:pPr>
        <w:rPr>
          <w:rFonts w:ascii="Arial" w:hAnsi="Arial"/>
        </w:rPr>
      </w:pPr>
    </w:p>
    <w:p w14:paraId="7332107B" w14:textId="77777777" w:rsidR="006272A5" w:rsidRDefault="006272A5" w:rsidP="00775AD8">
      <w:pPr>
        <w:rPr>
          <w:rFonts w:ascii="Arial" w:hAnsi="Arial"/>
        </w:rPr>
      </w:pPr>
    </w:p>
    <w:p w14:paraId="5D98A3F1" w14:textId="77777777" w:rsidR="00510CDE" w:rsidRDefault="00510CDE" w:rsidP="00775AD8">
      <w:pPr>
        <w:rPr>
          <w:rFonts w:ascii="Arial" w:hAnsi="Arial"/>
        </w:rPr>
      </w:pPr>
    </w:p>
    <w:p w14:paraId="50C86B8C" w14:textId="77777777" w:rsidR="00510CDE" w:rsidRDefault="00510CDE" w:rsidP="00775AD8">
      <w:pPr>
        <w:rPr>
          <w:rFonts w:ascii="Arial" w:hAnsi="Arial"/>
        </w:rPr>
      </w:pPr>
    </w:p>
    <w:p w14:paraId="60EDCC55" w14:textId="77777777" w:rsidR="00645DC9" w:rsidRDefault="00645DC9" w:rsidP="00775AD8">
      <w:pPr>
        <w:rPr>
          <w:rFonts w:ascii="Arial" w:hAnsi="Arial"/>
        </w:rPr>
      </w:pPr>
    </w:p>
    <w:p w14:paraId="3BBB8815" w14:textId="77777777" w:rsidR="00645DC9" w:rsidRDefault="00645DC9" w:rsidP="00775AD8">
      <w:pPr>
        <w:rPr>
          <w:rFonts w:ascii="Arial" w:hAnsi="Arial"/>
        </w:rPr>
      </w:pPr>
    </w:p>
    <w:p w14:paraId="55B91B0D" w14:textId="77777777" w:rsidR="00645DC9" w:rsidRDefault="00645DC9" w:rsidP="00775AD8">
      <w:pPr>
        <w:rPr>
          <w:rFonts w:ascii="Arial" w:hAnsi="Arial"/>
        </w:rPr>
      </w:pPr>
    </w:p>
    <w:p w14:paraId="6810F0D1" w14:textId="77777777" w:rsidR="00645DC9" w:rsidRDefault="00645DC9" w:rsidP="00775AD8">
      <w:pPr>
        <w:rPr>
          <w:rFonts w:ascii="Arial" w:hAnsi="Arial"/>
        </w:rPr>
      </w:pPr>
    </w:p>
    <w:p w14:paraId="74E797DC" w14:textId="77777777" w:rsidR="00645DC9" w:rsidRDefault="00645DC9" w:rsidP="00775AD8">
      <w:pPr>
        <w:rPr>
          <w:rFonts w:ascii="Arial" w:hAnsi="Arial"/>
        </w:rPr>
      </w:pPr>
    </w:p>
    <w:p w14:paraId="25AF7EAE" w14:textId="77777777" w:rsidR="008E4A07" w:rsidRDefault="008E4A07" w:rsidP="00775AD8">
      <w:pPr>
        <w:rPr>
          <w:rFonts w:ascii="Arial" w:hAnsi="Arial"/>
        </w:rPr>
      </w:pPr>
    </w:p>
    <w:p w14:paraId="2633CEB9" w14:textId="77777777" w:rsidR="008E4A07" w:rsidRDefault="008E4A07" w:rsidP="00775AD8">
      <w:pPr>
        <w:rPr>
          <w:rFonts w:ascii="Arial" w:hAnsi="Arial"/>
        </w:rPr>
      </w:pPr>
    </w:p>
    <w:p w14:paraId="4B1D477B" w14:textId="77777777" w:rsidR="008E4A07" w:rsidRDefault="008E4A07" w:rsidP="00775AD8">
      <w:pPr>
        <w:rPr>
          <w:rFonts w:ascii="Arial" w:hAnsi="Arial"/>
        </w:rPr>
      </w:pPr>
    </w:p>
    <w:p w14:paraId="65BE1F1D" w14:textId="77777777" w:rsidR="008E4A07" w:rsidRDefault="008E4A07" w:rsidP="00775AD8">
      <w:pPr>
        <w:rPr>
          <w:rFonts w:ascii="Arial" w:hAnsi="Arial"/>
        </w:rPr>
      </w:pPr>
    </w:p>
    <w:p w14:paraId="6AFAB436" w14:textId="77777777" w:rsidR="008E4A07" w:rsidRDefault="008E4A07" w:rsidP="00775AD8">
      <w:pPr>
        <w:rPr>
          <w:rFonts w:ascii="Arial" w:hAnsi="Arial"/>
        </w:rPr>
      </w:pPr>
    </w:p>
    <w:p w14:paraId="042C5D41" w14:textId="77777777" w:rsidR="008E4A07" w:rsidRDefault="008E4A07" w:rsidP="00775AD8">
      <w:pPr>
        <w:rPr>
          <w:rFonts w:ascii="Arial" w:hAnsi="Arial"/>
        </w:rPr>
      </w:pPr>
    </w:p>
    <w:p w14:paraId="4D2E12B8" w14:textId="77777777" w:rsidR="008E4A07" w:rsidRDefault="008E4A07" w:rsidP="00775AD8">
      <w:pPr>
        <w:rPr>
          <w:rFonts w:ascii="Arial" w:hAnsi="Arial"/>
        </w:rPr>
      </w:pPr>
    </w:p>
    <w:p w14:paraId="308F224F" w14:textId="77777777" w:rsidR="008E4A07" w:rsidRDefault="008E4A07" w:rsidP="00775AD8">
      <w:pPr>
        <w:rPr>
          <w:rFonts w:ascii="Arial" w:hAnsi="Arial"/>
        </w:rPr>
      </w:pPr>
    </w:p>
    <w:p w14:paraId="5E6D6F63" w14:textId="77777777" w:rsidR="008E4A07" w:rsidRDefault="008E4A07" w:rsidP="00775AD8">
      <w:pPr>
        <w:rPr>
          <w:rFonts w:ascii="Arial" w:hAnsi="Arial"/>
        </w:rPr>
      </w:pPr>
    </w:p>
    <w:p w14:paraId="7B969857" w14:textId="77777777" w:rsidR="008E4A07" w:rsidRDefault="008E4A07" w:rsidP="00775AD8">
      <w:pPr>
        <w:rPr>
          <w:rFonts w:ascii="Arial" w:hAnsi="Arial"/>
        </w:rPr>
      </w:pPr>
    </w:p>
    <w:p w14:paraId="0FE634FD" w14:textId="77777777" w:rsidR="008E4A07" w:rsidRDefault="008E4A07" w:rsidP="00775AD8">
      <w:pPr>
        <w:rPr>
          <w:rFonts w:ascii="Arial" w:hAnsi="Arial"/>
        </w:rPr>
      </w:pPr>
    </w:p>
    <w:p w14:paraId="62A1F980" w14:textId="77777777" w:rsidR="008E4A07" w:rsidRDefault="008E4A07" w:rsidP="00775AD8">
      <w:pPr>
        <w:rPr>
          <w:rFonts w:ascii="Arial" w:hAnsi="Arial"/>
        </w:rPr>
      </w:pPr>
    </w:p>
    <w:p w14:paraId="300079F4" w14:textId="77777777" w:rsidR="008E4A07" w:rsidRDefault="008E4A07" w:rsidP="00775AD8">
      <w:pPr>
        <w:rPr>
          <w:rFonts w:ascii="Arial" w:hAnsi="Arial"/>
        </w:rPr>
      </w:pPr>
    </w:p>
    <w:p w14:paraId="299D8616" w14:textId="77777777" w:rsidR="008E4A07" w:rsidRDefault="008E4A07" w:rsidP="00775AD8">
      <w:pPr>
        <w:rPr>
          <w:rFonts w:ascii="Arial" w:hAnsi="Arial"/>
        </w:rPr>
      </w:pPr>
    </w:p>
    <w:p w14:paraId="491D2769" w14:textId="77777777" w:rsidR="008E4A07" w:rsidRDefault="008E4A07" w:rsidP="00775AD8">
      <w:pPr>
        <w:rPr>
          <w:rFonts w:ascii="Arial" w:hAnsi="Arial"/>
        </w:rPr>
      </w:pPr>
    </w:p>
    <w:p w14:paraId="6F5CD9ED" w14:textId="77777777" w:rsidR="008E4A07" w:rsidRDefault="008E4A07" w:rsidP="00775AD8">
      <w:pPr>
        <w:rPr>
          <w:rFonts w:ascii="Arial" w:hAnsi="Arial"/>
        </w:rPr>
      </w:pPr>
    </w:p>
    <w:p w14:paraId="4EF7FBD7" w14:textId="77777777" w:rsidR="008E4A07" w:rsidRDefault="008E4A07" w:rsidP="00775AD8">
      <w:pPr>
        <w:rPr>
          <w:rFonts w:ascii="Arial" w:hAnsi="Arial"/>
        </w:rPr>
      </w:pPr>
    </w:p>
    <w:p w14:paraId="740C982E" w14:textId="77777777" w:rsidR="008E4A07" w:rsidRDefault="008E4A07" w:rsidP="00775AD8">
      <w:pPr>
        <w:rPr>
          <w:rFonts w:ascii="Arial" w:hAnsi="Arial"/>
        </w:rPr>
      </w:pPr>
    </w:p>
    <w:p w14:paraId="15C78039" w14:textId="77777777" w:rsidR="008E4A07" w:rsidRDefault="008E4A07" w:rsidP="00775AD8">
      <w:pPr>
        <w:rPr>
          <w:rFonts w:ascii="Arial" w:hAnsi="Arial"/>
        </w:rPr>
      </w:pPr>
    </w:p>
    <w:p w14:paraId="527D639D" w14:textId="77777777" w:rsidR="008E4A07" w:rsidRDefault="008E4A07" w:rsidP="00775AD8">
      <w:pPr>
        <w:rPr>
          <w:rFonts w:ascii="Arial" w:hAnsi="Arial"/>
        </w:rPr>
      </w:pPr>
    </w:p>
    <w:p w14:paraId="5101B52C" w14:textId="77777777" w:rsidR="008E4A07" w:rsidRDefault="008E4A07" w:rsidP="00775AD8">
      <w:pPr>
        <w:rPr>
          <w:rFonts w:ascii="Arial" w:hAnsi="Arial"/>
        </w:rPr>
      </w:pPr>
    </w:p>
    <w:p w14:paraId="3C8EC45C" w14:textId="77777777" w:rsidR="00A23A51" w:rsidRDefault="00A23A51" w:rsidP="00775AD8">
      <w:pPr>
        <w:rPr>
          <w:rFonts w:ascii="Arial" w:hAnsi="Arial"/>
        </w:rPr>
      </w:pPr>
    </w:p>
    <w:p w14:paraId="326DC100" w14:textId="77777777" w:rsidR="00A23A51" w:rsidRDefault="00A23A51" w:rsidP="00775AD8">
      <w:pPr>
        <w:rPr>
          <w:rFonts w:ascii="Arial" w:hAnsi="Arial"/>
        </w:rPr>
      </w:pPr>
    </w:p>
    <w:p w14:paraId="0A821549" w14:textId="77777777" w:rsidR="00A23A51" w:rsidRDefault="00A23A51" w:rsidP="00775AD8">
      <w:pPr>
        <w:rPr>
          <w:rFonts w:ascii="Arial" w:hAnsi="Arial"/>
        </w:rPr>
      </w:pPr>
    </w:p>
    <w:p w14:paraId="66FDCF4E" w14:textId="77777777" w:rsidR="00A23A51" w:rsidRDefault="00A23A51" w:rsidP="00775AD8">
      <w:pPr>
        <w:rPr>
          <w:rFonts w:ascii="Arial" w:hAnsi="Arial"/>
        </w:rPr>
      </w:pPr>
    </w:p>
    <w:p w14:paraId="3BEE236D" w14:textId="77777777" w:rsidR="00A23A51" w:rsidRDefault="00A23A51" w:rsidP="00775AD8">
      <w:pPr>
        <w:rPr>
          <w:rFonts w:ascii="Arial" w:hAnsi="Arial"/>
        </w:rPr>
      </w:pPr>
    </w:p>
    <w:p w14:paraId="0CCC0888" w14:textId="77777777" w:rsidR="00A23A51" w:rsidRDefault="00A23A51" w:rsidP="00775AD8">
      <w:pPr>
        <w:rPr>
          <w:rFonts w:ascii="Arial" w:hAnsi="Arial"/>
        </w:rPr>
      </w:pPr>
    </w:p>
    <w:p w14:paraId="4A990D24" w14:textId="77777777" w:rsidR="00A23A51" w:rsidRDefault="00A23A51" w:rsidP="00775AD8">
      <w:pPr>
        <w:rPr>
          <w:rFonts w:ascii="Arial" w:hAnsi="Arial"/>
        </w:rPr>
      </w:pPr>
    </w:p>
    <w:p w14:paraId="603CC4DB" w14:textId="77777777" w:rsidR="00A23A51" w:rsidRDefault="00A23A51" w:rsidP="00775AD8">
      <w:pPr>
        <w:rPr>
          <w:rFonts w:ascii="Arial" w:hAnsi="Arial"/>
        </w:rPr>
      </w:pPr>
    </w:p>
    <w:p w14:paraId="5BAD3425" w14:textId="77777777" w:rsidR="00A23A51" w:rsidRDefault="00A23A51" w:rsidP="00775AD8">
      <w:pPr>
        <w:rPr>
          <w:rFonts w:ascii="Arial" w:hAnsi="Arial"/>
        </w:rPr>
      </w:pPr>
    </w:p>
    <w:p w14:paraId="0C7D08AC" w14:textId="77777777" w:rsidR="00A23A51" w:rsidRDefault="00A23A51" w:rsidP="00775AD8">
      <w:pPr>
        <w:rPr>
          <w:rFonts w:ascii="Arial" w:hAnsi="Arial"/>
        </w:rPr>
      </w:pPr>
    </w:p>
    <w:p w14:paraId="37A31054" w14:textId="77777777" w:rsidR="00A23A51" w:rsidRDefault="00A23A51" w:rsidP="00775AD8">
      <w:pPr>
        <w:rPr>
          <w:rFonts w:ascii="Arial" w:hAnsi="Arial"/>
        </w:rPr>
      </w:pPr>
    </w:p>
    <w:p w14:paraId="7DC8C081" w14:textId="77777777" w:rsidR="00A23A51" w:rsidRDefault="00A23A51" w:rsidP="00775AD8">
      <w:pPr>
        <w:rPr>
          <w:rFonts w:ascii="Arial" w:hAnsi="Arial"/>
        </w:rPr>
      </w:pPr>
    </w:p>
    <w:p w14:paraId="0477E574" w14:textId="77777777" w:rsidR="00A23A51" w:rsidRDefault="00A23A51" w:rsidP="00775AD8">
      <w:pPr>
        <w:rPr>
          <w:rFonts w:ascii="Arial" w:hAnsi="Arial"/>
        </w:rPr>
      </w:pPr>
    </w:p>
    <w:p w14:paraId="3FD9042A" w14:textId="77777777" w:rsidR="00A23A51" w:rsidRDefault="00A23A51" w:rsidP="00775AD8">
      <w:pPr>
        <w:rPr>
          <w:rFonts w:ascii="Arial" w:hAnsi="Arial"/>
        </w:rPr>
      </w:pPr>
    </w:p>
    <w:p w14:paraId="052D4810" w14:textId="77777777" w:rsidR="00A23A51" w:rsidRDefault="00A23A51" w:rsidP="00775AD8">
      <w:pPr>
        <w:rPr>
          <w:rFonts w:ascii="Arial" w:hAnsi="Arial"/>
        </w:rPr>
      </w:pPr>
    </w:p>
    <w:p w14:paraId="62D3F89E" w14:textId="77777777" w:rsidR="00A23A51" w:rsidRDefault="00A23A51" w:rsidP="00775AD8">
      <w:pPr>
        <w:rPr>
          <w:rFonts w:ascii="Arial" w:hAnsi="Arial"/>
        </w:rPr>
      </w:pPr>
    </w:p>
    <w:p w14:paraId="2780AF0D" w14:textId="77777777" w:rsidR="008E4A07" w:rsidRDefault="008E4A07" w:rsidP="00775AD8">
      <w:pPr>
        <w:rPr>
          <w:rFonts w:ascii="Arial" w:hAnsi="Arial"/>
        </w:rPr>
      </w:pPr>
    </w:p>
    <w:p w14:paraId="4CEED87C" w14:textId="77777777" w:rsidR="001E05DB" w:rsidRDefault="001E05DB">
      <w:pPr>
        <w:widowControl/>
        <w:jc w:val="left"/>
        <w:rPr>
          <w:ins w:id="4" w:author="Fiona Campbell (PFI)" w:date="2024-02-13T11:12:00Z"/>
          <w:rFonts w:ascii="Arial" w:hAnsi="Arial"/>
          <w:b/>
        </w:rPr>
      </w:pPr>
    </w:p>
    <w:p w14:paraId="03BD1075" w14:textId="3224E841" w:rsidR="00A23A51" w:rsidRPr="00A23A51" w:rsidRDefault="00A23A51">
      <w:pPr>
        <w:widowControl/>
        <w:jc w:val="left"/>
        <w:rPr>
          <w:rFonts w:ascii="Arial" w:hAnsi="Arial"/>
          <w:b/>
        </w:rPr>
      </w:pPr>
      <w:r w:rsidRPr="00A23A51">
        <w:rPr>
          <w:rFonts w:ascii="Arial" w:hAnsi="Arial"/>
          <w:b/>
        </w:rPr>
        <w:lastRenderedPageBreak/>
        <w:t>About you cont....................</w:t>
      </w:r>
      <w:r w:rsidRPr="00A23A51">
        <w:rPr>
          <w:rFonts w:ascii="Arial" w:hAnsi="Arial"/>
          <w:b/>
        </w:rPr>
        <w:br w:type="page"/>
      </w:r>
    </w:p>
    <w:p w14:paraId="7797E7DE" w14:textId="77777777" w:rsidR="00E2630A" w:rsidRPr="00A3482F" w:rsidRDefault="00E2630A">
      <w:pPr>
        <w:rPr>
          <w:rFonts w:ascii="Arial" w:hAnsi="Arial"/>
          <w:sz w:val="22"/>
          <w:szCs w:val="22"/>
        </w:rPr>
      </w:pPr>
      <w:r w:rsidRPr="00A3482F">
        <w:rPr>
          <w:rFonts w:ascii="Arial" w:hAnsi="Arial"/>
          <w:b/>
          <w:sz w:val="22"/>
          <w:szCs w:val="22"/>
        </w:rPr>
        <w:lastRenderedPageBreak/>
        <w:t>REFERENCES</w:t>
      </w:r>
    </w:p>
    <w:p w14:paraId="46FC4A0D" w14:textId="77777777" w:rsidR="00E2630A" w:rsidRPr="00A3482F" w:rsidRDefault="00E2630A">
      <w:pPr>
        <w:rPr>
          <w:rFonts w:ascii="Arial" w:hAnsi="Arial"/>
          <w:sz w:val="22"/>
          <w:szCs w:val="22"/>
        </w:rPr>
      </w:pPr>
    </w:p>
    <w:p w14:paraId="0DCBCA46" w14:textId="66840756" w:rsidR="00E2630A" w:rsidRPr="00A3482F" w:rsidRDefault="003D6EA8" w:rsidP="003D6EA8">
      <w:pPr>
        <w:rPr>
          <w:rFonts w:ascii="Arial" w:hAnsi="Arial"/>
          <w:sz w:val="22"/>
          <w:szCs w:val="22"/>
        </w:rPr>
      </w:pPr>
      <w:r w:rsidRPr="00A3482F">
        <w:rPr>
          <w:rFonts w:ascii="Arial" w:hAnsi="Arial"/>
          <w:sz w:val="22"/>
          <w:szCs w:val="22"/>
        </w:rPr>
        <w:t xml:space="preserve">We require </w:t>
      </w:r>
      <w:r w:rsidR="00B4002B">
        <w:rPr>
          <w:rFonts w:ascii="Arial" w:hAnsi="Arial"/>
          <w:sz w:val="22"/>
          <w:szCs w:val="22"/>
        </w:rPr>
        <w:t>two</w:t>
      </w:r>
      <w:r w:rsidRPr="00A3482F">
        <w:rPr>
          <w:rFonts w:ascii="Arial" w:hAnsi="Arial"/>
          <w:sz w:val="22"/>
          <w:szCs w:val="22"/>
        </w:rPr>
        <w:t xml:space="preserve"> written references before you commence employment.  </w:t>
      </w:r>
      <w:r w:rsidR="00E2630A" w:rsidRPr="00A3482F">
        <w:rPr>
          <w:rFonts w:ascii="Arial" w:hAnsi="Arial"/>
          <w:sz w:val="22"/>
          <w:szCs w:val="22"/>
        </w:rPr>
        <w:t xml:space="preserve">Please give the names of two </w:t>
      </w:r>
      <w:r w:rsidRPr="00A3482F">
        <w:rPr>
          <w:rFonts w:ascii="Arial" w:hAnsi="Arial"/>
          <w:sz w:val="22"/>
          <w:szCs w:val="22"/>
        </w:rPr>
        <w:t xml:space="preserve">business referees </w:t>
      </w:r>
      <w:r w:rsidR="00E2630A" w:rsidRPr="00A3482F">
        <w:rPr>
          <w:rFonts w:ascii="Arial" w:hAnsi="Arial"/>
          <w:sz w:val="22"/>
          <w:szCs w:val="22"/>
        </w:rPr>
        <w:t>(one of which should be your present or most recent employer</w:t>
      </w:r>
      <w:r w:rsidR="007D51EE" w:rsidRPr="00A3482F">
        <w:rPr>
          <w:rFonts w:ascii="Arial" w:hAnsi="Arial"/>
          <w:sz w:val="22"/>
          <w:szCs w:val="22"/>
        </w:rPr>
        <w:t>, who had line management responsibility for you</w:t>
      </w:r>
      <w:r w:rsidR="00E2630A" w:rsidRPr="00A3482F">
        <w:rPr>
          <w:rFonts w:ascii="Arial" w:hAnsi="Arial"/>
          <w:sz w:val="22"/>
          <w:szCs w:val="22"/>
        </w:rPr>
        <w:t xml:space="preserve">) </w:t>
      </w:r>
      <w:r w:rsidRPr="00A3482F">
        <w:rPr>
          <w:rFonts w:ascii="Arial" w:hAnsi="Arial"/>
          <w:sz w:val="22"/>
          <w:szCs w:val="22"/>
        </w:rPr>
        <w:t xml:space="preserve">and one other previous employer </w:t>
      </w:r>
      <w:r w:rsidR="00E2630A" w:rsidRPr="00A3482F">
        <w:rPr>
          <w:rFonts w:ascii="Arial" w:hAnsi="Arial"/>
          <w:sz w:val="22"/>
          <w:szCs w:val="22"/>
        </w:rPr>
        <w:t>whom we may approach for a reference.</w:t>
      </w:r>
      <w:r w:rsidRPr="00A3482F">
        <w:rPr>
          <w:rFonts w:ascii="Arial" w:hAnsi="Arial"/>
          <w:sz w:val="22"/>
          <w:szCs w:val="22"/>
        </w:rPr>
        <w:t xml:space="preserve">  In addition to this, we require a character reference.  Please note that your character referee cannot be someone you are related to.  If there is any difficulty with providing a reference from any of these sources, this must be discussed at the first interview stage.</w:t>
      </w:r>
    </w:p>
    <w:p w14:paraId="4DC2ECC6" w14:textId="77777777" w:rsidR="00E2630A" w:rsidRPr="00A3482F" w:rsidRDefault="00E2630A">
      <w:pPr>
        <w:rPr>
          <w:rFonts w:ascii="Arial" w:hAnsi="Arial"/>
          <w:sz w:val="22"/>
          <w:szCs w:val="22"/>
        </w:rPr>
      </w:pPr>
    </w:p>
    <w:p w14:paraId="7AC56906" w14:textId="77777777" w:rsidR="00E2630A" w:rsidRPr="00A3482F" w:rsidRDefault="00E2630A">
      <w:pPr>
        <w:rPr>
          <w:rFonts w:ascii="Arial" w:hAnsi="Arial"/>
          <w:b/>
          <w:sz w:val="22"/>
          <w:szCs w:val="22"/>
        </w:rPr>
      </w:pPr>
      <w:r w:rsidRPr="007B65F6">
        <w:rPr>
          <w:rFonts w:ascii="Arial" w:hAnsi="Arial"/>
          <w:b/>
          <w:sz w:val="22"/>
          <w:szCs w:val="22"/>
        </w:rPr>
        <w:t>Can we approach your current employer before an offer of employment is made?</w:t>
      </w:r>
      <w:r w:rsidRPr="00A3482F">
        <w:rPr>
          <w:rFonts w:ascii="Arial" w:hAnsi="Arial"/>
          <w:b/>
          <w:sz w:val="22"/>
          <w:szCs w:val="22"/>
        </w:rPr>
        <w:tab/>
        <w:t xml:space="preserve">  </w:t>
      </w:r>
      <w:r w:rsidRPr="007B65F6">
        <w:rPr>
          <w:rFonts w:ascii="Arial" w:hAnsi="Arial"/>
          <w:b/>
          <w:color w:val="FF0000"/>
          <w:sz w:val="22"/>
          <w:szCs w:val="22"/>
        </w:rPr>
        <w:t>YES/NO</w:t>
      </w:r>
    </w:p>
    <w:p w14:paraId="79796693" w14:textId="77777777" w:rsidR="00E2630A" w:rsidRPr="007D51EE" w:rsidRDefault="00E2630A">
      <w:pPr>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E2630A" w14:paraId="137AC0B3" w14:textId="77777777" w:rsidTr="00B34682">
        <w:trPr>
          <w:trHeight w:hRule="exact" w:val="414"/>
        </w:trPr>
        <w:tc>
          <w:tcPr>
            <w:tcW w:w="5324" w:type="dxa"/>
            <w:tcBorders>
              <w:top w:val="single" w:sz="12" w:space="0" w:color="auto"/>
              <w:left w:val="single" w:sz="12" w:space="0" w:color="auto"/>
              <w:bottom w:val="single" w:sz="12" w:space="0" w:color="auto"/>
              <w:right w:val="single" w:sz="12" w:space="0" w:color="auto"/>
            </w:tcBorders>
          </w:tcPr>
          <w:p w14:paraId="13F87852" w14:textId="77777777" w:rsidR="00E2630A" w:rsidRPr="003D6EA8" w:rsidRDefault="003D6EA8" w:rsidP="003D6EA8">
            <w:pPr>
              <w:spacing w:before="80"/>
              <w:jc w:val="left"/>
              <w:rPr>
                <w:rFonts w:ascii="Arial" w:hAnsi="Arial"/>
                <w:b/>
                <w:bCs/>
                <w:sz w:val="20"/>
              </w:rPr>
            </w:pPr>
            <w:r w:rsidRPr="003D6EA8">
              <w:rPr>
                <w:rFonts w:ascii="Arial" w:hAnsi="Arial"/>
                <w:b/>
                <w:bCs/>
                <w:sz w:val="20"/>
              </w:rPr>
              <w:t xml:space="preserve">CURRENT OR MOST RECENT EMPLOYER REFEREE </w:t>
            </w:r>
          </w:p>
        </w:tc>
        <w:tc>
          <w:tcPr>
            <w:tcW w:w="5324" w:type="dxa"/>
            <w:tcBorders>
              <w:top w:val="single" w:sz="12" w:space="0" w:color="auto"/>
              <w:left w:val="single" w:sz="12" w:space="0" w:color="auto"/>
              <w:bottom w:val="single" w:sz="12" w:space="0" w:color="auto"/>
              <w:right w:val="single" w:sz="12" w:space="0" w:color="auto"/>
            </w:tcBorders>
          </w:tcPr>
          <w:p w14:paraId="4A2F119A" w14:textId="77777777" w:rsidR="00E2630A" w:rsidRPr="003D6EA8" w:rsidRDefault="003D6EA8">
            <w:pPr>
              <w:spacing w:before="80"/>
              <w:rPr>
                <w:rFonts w:ascii="Arial" w:hAnsi="Arial"/>
                <w:b/>
                <w:bCs/>
                <w:sz w:val="20"/>
              </w:rPr>
            </w:pPr>
            <w:r w:rsidRPr="003D6EA8">
              <w:rPr>
                <w:rFonts w:ascii="Arial" w:hAnsi="Arial"/>
                <w:b/>
                <w:bCs/>
                <w:sz w:val="20"/>
              </w:rPr>
              <w:t>PREVIOUS EMPLOYER REFEREE</w:t>
            </w:r>
          </w:p>
        </w:tc>
      </w:tr>
      <w:tr w:rsidR="00F822D3" w14:paraId="188529F2"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5ED90B35" w14:textId="77777777" w:rsidR="00F822D3" w:rsidRDefault="003D6EA8">
            <w:pPr>
              <w:spacing w:before="80"/>
              <w:rPr>
                <w:rFonts w:ascii="Arial" w:hAnsi="Arial"/>
                <w:sz w:val="20"/>
              </w:rPr>
            </w:pPr>
            <w:r>
              <w:rPr>
                <w:rFonts w:ascii="Arial" w:hAnsi="Arial"/>
                <w:sz w:val="20"/>
              </w:rPr>
              <w:t>Name:</w:t>
            </w:r>
          </w:p>
        </w:tc>
        <w:tc>
          <w:tcPr>
            <w:tcW w:w="5324" w:type="dxa"/>
            <w:tcBorders>
              <w:top w:val="single" w:sz="12" w:space="0" w:color="auto"/>
              <w:left w:val="single" w:sz="12" w:space="0" w:color="auto"/>
              <w:bottom w:val="single" w:sz="12" w:space="0" w:color="auto"/>
              <w:right w:val="single" w:sz="12" w:space="0" w:color="auto"/>
            </w:tcBorders>
          </w:tcPr>
          <w:p w14:paraId="0871540E" w14:textId="77777777" w:rsidR="00F822D3" w:rsidRDefault="003D6EA8">
            <w:pPr>
              <w:spacing w:before="80"/>
              <w:rPr>
                <w:rFonts w:ascii="Arial" w:hAnsi="Arial"/>
                <w:sz w:val="20"/>
              </w:rPr>
            </w:pPr>
            <w:r>
              <w:rPr>
                <w:rFonts w:ascii="Arial" w:hAnsi="Arial"/>
                <w:sz w:val="20"/>
              </w:rPr>
              <w:t>Name:</w:t>
            </w:r>
          </w:p>
        </w:tc>
      </w:tr>
      <w:tr w:rsidR="00E2630A" w14:paraId="085320C1"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0A849FD5" w14:textId="77777777" w:rsidR="00E2630A" w:rsidRDefault="00E2630A">
            <w:pPr>
              <w:spacing w:before="80"/>
              <w:rPr>
                <w:rFonts w:ascii="Arial" w:hAnsi="Arial"/>
                <w:sz w:val="20"/>
              </w:rPr>
            </w:pPr>
            <w:r>
              <w:rPr>
                <w:rFonts w:ascii="Arial" w:hAnsi="Arial"/>
                <w:sz w:val="20"/>
              </w:rPr>
              <w:t>Position:</w:t>
            </w:r>
          </w:p>
        </w:tc>
        <w:tc>
          <w:tcPr>
            <w:tcW w:w="5324" w:type="dxa"/>
            <w:tcBorders>
              <w:top w:val="single" w:sz="12" w:space="0" w:color="auto"/>
              <w:left w:val="single" w:sz="12" w:space="0" w:color="auto"/>
              <w:bottom w:val="single" w:sz="12" w:space="0" w:color="auto"/>
              <w:right w:val="single" w:sz="12" w:space="0" w:color="auto"/>
            </w:tcBorders>
          </w:tcPr>
          <w:p w14:paraId="6AAAFE7E" w14:textId="77777777" w:rsidR="00E2630A" w:rsidRDefault="00E2630A">
            <w:pPr>
              <w:spacing w:before="80"/>
              <w:rPr>
                <w:rFonts w:ascii="Arial" w:hAnsi="Arial"/>
                <w:sz w:val="20"/>
              </w:rPr>
            </w:pPr>
            <w:r>
              <w:rPr>
                <w:rFonts w:ascii="Arial" w:hAnsi="Arial"/>
                <w:sz w:val="20"/>
              </w:rPr>
              <w:t>Position:</w:t>
            </w:r>
          </w:p>
        </w:tc>
      </w:tr>
      <w:tr w:rsidR="00E2630A" w14:paraId="7820DE35"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2CC3C6CB" w14:textId="77777777" w:rsidR="00E2630A" w:rsidRDefault="00E2630A">
            <w:pPr>
              <w:spacing w:before="80"/>
              <w:rPr>
                <w:rFonts w:ascii="Arial" w:hAnsi="Arial"/>
                <w:sz w:val="20"/>
              </w:rPr>
            </w:pPr>
            <w:r>
              <w:rPr>
                <w:rFonts w:ascii="Arial" w:hAnsi="Arial"/>
                <w:sz w:val="20"/>
              </w:rPr>
              <w:t>Address:</w:t>
            </w:r>
          </w:p>
        </w:tc>
        <w:tc>
          <w:tcPr>
            <w:tcW w:w="5324" w:type="dxa"/>
            <w:tcBorders>
              <w:top w:val="single" w:sz="12" w:space="0" w:color="auto"/>
              <w:left w:val="single" w:sz="12" w:space="0" w:color="auto"/>
              <w:bottom w:val="single" w:sz="12" w:space="0" w:color="auto"/>
              <w:right w:val="single" w:sz="12" w:space="0" w:color="auto"/>
            </w:tcBorders>
          </w:tcPr>
          <w:p w14:paraId="5F1D5606" w14:textId="77777777" w:rsidR="00E2630A" w:rsidRDefault="00E2630A">
            <w:pPr>
              <w:spacing w:before="80"/>
              <w:rPr>
                <w:rFonts w:ascii="Arial" w:hAnsi="Arial"/>
                <w:sz w:val="20"/>
              </w:rPr>
            </w:pPr>
            <w:r>
              <w:rPr>
                <w:rFonts w:ascii="Arial" w:hAnsi="Arial"/>
                <w:sz w:val="20"/>
              </w:rPr>
              <w:t>Address:</w:t>
            </w:r>
          </w:p>
        </w:tc>
      </w:tr>
      <w:tr w:rsidR="00E2630A" w14:paraId="47297C67"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048740F3" w14:textId="77777777"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14:paraId="51371A77" w14:textId="77777777" w:rsidR="00E2630A" w:rsidRDefault="00E2630A">
            <w:pPr>
              <w:spacing w:before="80"/>
              <w:rPr>
                <w:rFonts w:ascii="Arial" w:hAnsi="Arial"/>
                <w:sz w:val="20"/>
              </w:rPr>
            </w:pPr>
          </w:p>
        </w:tc>
      </w:tr>
      <w:tr w:rsidR="00E2630A" w14:paraId="732434A0"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2328BB07" w14:textId="77777777"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14:paraId="256AC6DA" w14:textId="77777777" w:rsidR="00E2630A" w:rsidRDefault="00E2630A">
            <w:pPr>
              <w:spacing w:before="80"/>
              <w:rPr>
                <w:rFonts w:ascii="Arial" w:hAnsi="Arial"/>
                <w:sz w:val="20"/>
              </w:rPr>
            </w:pPr>
          </w:p>
        </w:tc>
      </w:tr>
      <w:tr w:rsidR="00E2630A" w14:paraId="38AA98D6"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665A1408" w14:textId="77777777" w:rsidR="00E2630A" w:rsidRDefault="00E2630A">
            <w:pPr>
              <w:spacing w:before="80"/>
              <w:rPr>
                <w:rFonts w:ascii="Arial" w:hAnsi="Arial"/>
                <w:sz w:val="20"/>
              </w:rPr>
            </w:pPr>
          </w:p>
        </w:tc>
        <w:tc>
          <w:tcPr>
            <w:tcW w:w="5324" w:type="dxa"/>
            <w:tcBorders>
              <w:top w:val="single" w:sz="12" w:space="0" w:color="auto"/>
              <w:left w:val="single" w:sz="12" w:space="0" w:color="auto"/>
              <w:bottom w:val="single" w:sz="12" w:space="0" w:color="auto"/>
              <w:right w:val="single" w:sz="12" w:space="0" w:color="auto"/>
            </w:tcBorders>
          </w:tcPr>
          <w:p w14:paraId="71049383" w14:textId="77777777" w:rsidR="00E2630A" w:rsidRDefault="00E2630A">
            <w:pPr>
              <w:spacing w:before="80"/>
              <w:rPr>
                <w:rFonts w:ascii="Arial" w:hAnsi="Arial"/>
                <w:sz w:val="20"/>
              </w:rPr>
            </w:pPr>
          </w:p>
        </w:tc>
      </w:tr>
      <w:tr w:rsidR="00E2630A" w14:paraId="1F889C89" w14:textId="77777777" w:rsidTr="00B34682">
        <w:trPr>
          <w:trHeight w:hRule="exact" w:val="360"/>
        </w:trPr>
        <w:tc>
          <w:tcPr>
            <w:tcW w:w="5324" w:type="dxa"/>
            <w:tcBorders>
              <w:top w:val="single" w:sz="12" w:space="0" w:color="auto"/>
              <w:left w:val="single" w:sz="12" w:space="0" w:color="auto"/>
              <w:bottom w:val="single" w:sz="12" w:space="0" w:color="auto"/>
              <w:right w:val="single" w:sz="12" w:space="0" w:color="auto"/>
            </w:tcBorders>
          </w:tcPr>
          <w:p w14:paraId="49EE1F2F" w14:textId="77777777" w:rsidR="00E2630A" w:rsidRDefault="00E2630A">
            <w:pPr>
              <w:spacing w:before="80"/>
              <w:rPr>
                <w:rFonts w:ascii="Arial" w:hAnsi="Arial"/>
                <w:sz w:val="20"/>
              </w:rPr>
            </w:pPr>
            <w:r>
              <w:rPr>
                <w:rFonts w:ascii="Arial" w:hAnsi="Arial"/>
                <w:sz w:val="20"/>
              </w:rPr>
              <w:t>Tel. No:</w:t>
            </w:r>
          </w:p>
        </w:tc>
        <w:tc>
          <w:tcPr>
            <w:tcW w:w="5324" w:type="dxa"/>
            <w:tcBorders>
              <w:top w:val="single" w:sz="12" w:space="0" w:color="auto"/>
              <w:left w:val="single" w:sz="12" w:space="0" w:color="auto"/>
              <w:bottom w:val="single" w:sz="12" w:space="0" w:color="auto"/>
              <w:right w:val="single" w:sz="12" w:space="0" w:color="auto"/>
            </w:tcBorders>
          </w:tcPr>
          <w:p w14:paraId="4FC1F769" w14:textId="77777777" w:rsidR="00E2630A" w:rsidRDefault="00E2630A">
            <w:pPr>
              <w:spacing w:before="80"/>
              <w:rPr>
                <w:rFonts w:ascii="Arial" w:hAnsi="Arial"/>
                <w:sz w:val="20"/>
              </w:rPr>
            </w:pPr>
            <w:r>
              <w:rPr>
                <w:rFonts w:ascii="Arial" w:hAnsi="Arial"/>
                <w:sz w:val="20"/>
              </w:rPr>
              <w:t>Tel. No:</w:t>
            </w:r>
          </w:p>
        </w:tc>
      </w:tr>
    </w:tbl>
    <w:p w14:paraId="4D16AC41" w14:textId="77777777" w:rsidR="00E2630A" w:rsidRDefault="00E2630A">
      <w:pPr>
        <w:spacing w:before="80"/>
        <w:rPr>
          <w:rFonts w:ascii="Arial" w:hAnsi="Arial"/>
          <w:sz w:val="20"/>
        </w:rPr>
      </w:pPr>
    </w:p>
    <w:p w14:paraId="281B37BA" w14:textId="77777777" w:rsidR="00E2630A" w:rsidRDefault="00E2630A">
      <w:pPr>
        <w:spacing w:before="80"/>
        <w:rPr>
          <w:rFonts w:ascii="Arial" w:hAnsi="Arial"/>
          <w:sz w:val="20"/>
        </w:rPr>
      </w:pPr>
    </w:p>
    <w:p w14:paraId="4DBBF99E" w14:textId="77777777" w:rsidR="00E2630A" w:rsidRDefault="00E2630A">
      <w:pPr>
        <w:rPr>
          <w:rFonts w:ascii="Arial" w:hAnsi="Arial"/>
        </w:rPr>
      </w:pPr>
      <w:r>
        <w:rPr>
          <w:rFonts w:ascii="Arial" w:hAnsi="Arial"/>
          <w:b/>
        </w:rPr>
        <w:t>SOURCE OF APPLICATION</w:t>
      </w:r>
    </w:p>
    <w:p w14:paraId="2E500C74" w14:textId="77777777" w:rsidR="00E2630A" w:rsidRDefault="00E2630A">
      <w:pPr>
        <w:rPr>
          <w:rFonts w:ascii="Arial" w:hAnsi="Arial"/>
        </w:rPr>
      </w:pPr>
    </w:p>
    <w:p w14:paraId="24C3222F" w14:textId="77777777" w:rsidR="00E2630A" w:rsidRDefault="00E2630A">
      <w:pPr>
        <w:rPr>
          <w:rFonts w:ascii="Arial" w:hAnsi="Arial"/>
          <w:sz w:val="20"/>
        </w:rPr>
      </w:pPr>
      <w:r>
        <w:rPr>
          <w:rFonts w:ascii="Arial" w:hAnsi="Arial"/>
          <w:sz w:val="20"/>
        </w:rPr>
        <w:t>How did you hear of this vacancy?</w:t>
      </w:r>
    </w:p>
    <w:p w14:paraId="74CD1D1F" w14:textId="77777777" w:rsidR="00E2630A" w:rsidRDefault="00E2630A">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E2630A" w14:paraId="1C5BEDD8" w14:textId="77777777" w:rsidTr="00B34682">
        <w:trPr>
          <w:trHeight w:hRule="exact" w:val="360"/>
        </w:trPr>
        <w:tc>
          <w:tcPr>
            <w:tcW w:w="10649" w:type="dxa"/>
            <w:tcBorders>
              <w:top w:val="single" w:sz="12" w:space="0" w:color="auto"/>
              <w:bottom w:val="single" w:sz="12" w:space="0" w:color="auto"/>
            </w:tcBorders>
          </w:tcPr>
          <w:p w14:paraId="02915484" w14:textId="77777777" w:rsidR="00E2630A" w:rsidRDefault="00E2630A">
            <w:pPr>
              <w:rPr>
                <w:rFonts w:ascii="Arial" w:hAnsi="Arial"/>
              </w:rPr>
            </w:pPr>
          </w:p>
        </w:tc>
      </w:tr>
    </w:tbl>
    <w:p w14:paraId="03B94F49" w14:textId="77777777" w:rsidR="00BB7CE3" w:rsidRPr="004C59E7" w:rsidRDefault="00BB7CE3">
      <w:pPr>
        <w:rPr>
          <w:rFonts w:ascii="Arial" w:hAnsi="Arial"/>
          <w:bCs/>
        </w:rPr>
      </w:pPr>
    </w:p>
    <w:p w14:paraId="02D7FBF6" w14:textId="77777777" w:rsidR="004C59E7" w:rsidRPr="00DA1FC6" w:rsidRDefault="004C59E7" w:rsidP="004C59E7">
      <w:pPr>
        <w:ind w:left="-567"/>
        <w:rPr>
          <w:rFonts w:ascii="Arial" w:hAnsi="Arial"/>
          <w:b/>
          <w:color w:val="000000"/>
          <w:szCs w:val="24"/>
        </w:rPr>
      </w:pPr>
      <w:r>
        <w:rPr>
          <w:rFonts w:ascii="Arial" w:hAnsi="Arial"/>
          <w:bCs/>
          <w:color w:val="000000"/>
          <w:sz w:val="20"/>
        </w:rPr>
        <w:tab/>
      </w:r>
      <w:r w:rsidRPr="00DA1FC6">
        <w:rPr>
          <w:rFonts w:ascii="Arial" w:hAnsi="Arial"/>
          <w:b/>
          <w:color w:val="000000"/>
          <w:szCs w:val="24"/>
        </w:rPr>
        <w:t>DECLARATION</w:t>
      </w:r>
    </w:p>
    <w:p w14:paraId="6D846F5D" w14:textId="77777777" w:rsidR="004C59E7" w:rsidRPr="004C59E7" w:rsidRDefault="004C59E7" w:rsidP="004C59E7">
      <w:pPr>
        <w:ind w:left="-567"/>
        <w:rPr>
          <w:rFonts w:ascii="Arial" w:hAnsi="Arial"/>
          <w:bCs/>
          <w:color w:val="000000"/>
          <w:sz w:val="20"/>
        </w:rPr>
      </w:pPr>
    </w:p>
    <w:p w14:paraId="66E5396D" w14:textId="77777777" w:rsidR="004C59E7"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 xml:space="preserve">I declare that the information given in this form is complete and accurate.  I understand that any false information </w:t>
      </w:r>
    </w:p>
    <w:p w14:paraId="0C788ED9" w14:textId="77777777" w:rsidR="004C59E7"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or deliberate omissions will disqualify me from employment or may render me liable to summary dismissal.</w:t>
      </w:r>
    </w:p>
    <w:p w14:paraId="62F015AF" w14:textId="77777777" w:rsidR="00DA1FC6" w:rsidRDefault="00DA1FC6" w:rsidP="004C59E7">
      <w:pPr>
        <w:ind w:left="-567" w:right="-856"/>
        <w:rPr>
          <w:rFonts w:ascii="Arial" w:hAnsi="Arial"/>
          <w:color w:val="000000"/>
          <w:sz w:val="20"/>
        </w:rPr>
      </w:pPr>
    </w:p>
    <w:p w14:paraId="0F3E21A6" w14:textId="77777777" w:rsidR="00DA1FC6" w:rsidRDefault="00DA1FC6" w:rsidP="004C59E7">
      <w:pPr>
        <w:ind w:left="-567" w:right="-856"/>
        <w:rPr>
          <w:rFonts w:ascii="Arial" w:hAnsi="Arial"/>
          <w:color w:val="000000"/>
          <w:sz w:val="20"/>
        </w:rPr>
      </w:pPr>
      <w:r>
        <w:rPr>
          <w:rFonts w:ascii="Arial" w:hAnsi="Arial"/>
          <w:color w:val="000000"/>
          <w:sz w:val="20"/>
        </w:rPr>
        <w:tab/>
        <w:t xml:space="preserve">I also understand and agree that there are times when this information may be required to be shared with a third </w:t>
      </w:r>
    </w:p>
    <w:p w14:paraId="5639FA82" w14:textId="77777777" w:rsidR="00DA1FC6" w:rsidRPr="004C59E7" w:rsidRDefault="00DA1FC6" w:rsidP="004C59E7">
      <w:pPr>
        <w:ind w:left="-567" w:right="-856"/>
        <w:rPr>
          <w:rFonts w:ascii="Arial" w:hAnsi="Arial"/>
          <w:color w:val="000000"/>
          <w:sz w:val="20"/>
        </w:rPr>
      </w:pPr>
      <w:r>
        <w:rPr>
          <w:rFonts w:ascii="Arial" w:hAnsi="Arial"/>
          <w:color w:val="000000"/>
          <w:sz w:val="20"/>
        </w:rPr>
        <w:tab/>
        <w:t>party such as the Local Authority or Scottish Commission for the Regulation of Care.</w:t>
      </w:r>
    </w:p>
    <w:p w14:paraId="1B15DD1D" w14:textId="77777777" w:rsidR="004C59E7" w:rsidRPr="004C59E7" w:rsidRDefault="004C59E7" w:rsidP="004C59E7">
      <w:pPr>
        <w:ind w:left="-567" w:right="-856"/>
        <w:rPr>
          <w:rFonts w:ascii="Arial" w:hAnsi="Arial"/>
          <w:color w:val="000000"/>
          <w:sz w:val="20"/>
        </w:rPr>
      </w:pPr>
    </w:p>
    <w:p w14:paraId="630002F3" w14:textId="77777777" w:rsidR="00DA1FC6" w:rsidRDefault="004C59E7" w:rsidP="004C59E7">
      <w:pPr>
        <w:ind w:left="-567" w:right="-856"/>
        <w:rPr>
          <w:rFonts w:ascii="Arial" w:hAnsi="Arial"/>
          <w:color w:val="000000"/>
          <w:sz w:val="20"/>
        </w:rPr>
      </w:pPr>
      <w:r>
        <w:rPr>
          <w:rFonts w:ascii="Arial" w:hAnsi="Arial"/>
          <w:color w:val="000000"/>
          <w:sz w:val="20"/>
        </w:rPr>
        <w:tab/>
      </w:r>
      <w:r w:rsidRPr="004C59E7">
        <w:rPr>
          <w:rFonts w:ascii="Arial" w:hAnsi="Arial"/>
          <w:color w:val="000000"/>
          <w:sz w:val="20"/>
        </w:rPr>
        <w:t xml:space="preserve">I understand these details will be held in </w:t>
      </w:r>
      <w:r>
        <w:rPr>
          <w:rFonts w:ascii="Arial" w:hAnsi="Arial"/>
          <w:color w:val="000000"/>
          <w:sz w:val="20"/>
        </w:rPr>
        <w:t xml:space="preserve">confidence by the Organisation </w:t>
      </w:r>
      <w:r w:rsidRPr="004C59E7">
        <w:rPr>
          <w:rFonts w:ascii="Arial" w:hAnsi="Arial"/>
          <w:color w:val="000000"/>
          <w:sz w:val="20"/>
        </w:rPr>
        <w:t>in compliance with t</w:t>
      </w:r>
      <w:r>
        <w:rPr>
          <w:rFonts w:ascii="Arial" w:hAnsi="Arial"/>
          <w:color w:val="000000"/>
          <w:sz w:val="20"/>
        </w:rPr>
        <w:t xml:space="preserve">he Data Protection </w:t>
      </w:r>
    </w:p>
    <w:p w14:paraId="29163D78" w14:textId="77777777" w:rsidR="004C59E7" w:rsidRDefault="00DA1FC6" w:rsidP="00A3482F">
      <w:pPr>
        <w:ind w:left="-567" w:right="-856"/>
        <w:rPr>
          <w:rFonts w:ascii="Arial" w:hAnsi="Arial"/>
          <w:color w:val="000000"/>
          <w:sz w:val="20"/>
        </w:rPr>
      </w:pPr>
      <w:r>
        <w:rPr>
          <w:rFonts w:ascii="Arial" w:hAnsi="Arial"/>
          <w:color w:val="000000"/>
          <w:sz w:val="20"/>
        </w:rPr>
        <w:tab/>
      </w:r>
      <w:r w:rsidR="004C59E7">
        <w:rPr>
          <w:rFonts w:ascii="Arial" w:hAnsi="Arial"/>
          <w:color w:val="000000"/>
          <w:sz w:val="20"/>
        </w:rPr>
        <w:t>Act 1998.</w:t>
      </w:r>
    </w:p>
    <w:p w14:paraId="6E681184" w14:textId="77777777" w:rsidR="00897721" w:rsidRPr="004C59E7" w:rsidRDefault="00897721" w:rsidP="00A3482F">
      <w:pPr>
        <w:ind w:left="-567" w:right="-856"/>
        <w:rPr>
          <w:rFonts w:ascii="Arial" w:hAnsi="Arial"/>
          <w:color w:val="000000"/>
          <w:sz w:val="20"/>
        </w:rPr>
      </w:pPr>
    </w:p>
    <w:tbl>
      <w:tblPr>
        <w:tblW w:w="946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4C59E7" w:rsidRPr="004C59E7" w14:paraId="72F253A9" w14:textId="77777777">
        <w:trPr>
          <w:trHeight w:val="480"/>
          <w:jc w:val="center"/>
        </w:trPr>
        <w:tc>
          <w:tcPr>
            <w:tcW w:w="9464" w:type="dxa"/>
            <w:tcBorders>
              <w:top w:val="nil"/>
              <w:left w:val="nil"/>
              <w:bottom w:val="nil"/>
              <w:right w:val="nil"/>
            </w:tcBorders>
          </w:tcPr>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397"/>
            </w:tblGrid>
            <w:tr w:rsidR="004C59E7" w:rsidRPr="004C59E7" w14:paraId="5C0C9702" w14:textId="77777777" w:rsidTr="00B34682">
              <w:trPr>
                <w:trHeight w:val="998"/>
                <w:jc w:val="center"/>
              </w:trPr>
              <w:tc>
                <w:tcPr>
                  <w:tcW w:w="5954" w:type="dxa"/>
                  <w:tcBorders>
                    <w:top w:val="single" w:sz="12" w:space="0" w:color="auto"/>
                    <w:left w:val="single" w:sz="12" w:space="0" w:color="auto"/>
                    <w:bottom w:val="single" w:sz="12" w:space="0" w:color="auto"/>
                    <w:right w:val="single" w:sz="12" w:space="0" w:color="auto"/>
                  </w:tcBorders>
                </w:tcPr>
                <w:p w14:paraId="3F6D6C16" w14:textId="77777777" w:rsidR="004C59E7" w:rsidRPr="004C59E7" w:rsidRDefault="004C59E7" w:rsidP="00CA46D5">
                  <w:pPr>
                    <w:spacing w:before="120"/>
                    <w:rPr>
                      <w:rFonts w:ascii="Arial" w:hAnsi="Arial"/>
                      <w:b/>
                      <w:color w:val="000000"/>
                      <w:sz w:val="20"/>
                    </w:rPr>
                  </w:pPr>
                  <w:r w:rsidRPr="004C59E7">
                    <w:rPr>
                      <w:rFonts w:ascii="Arial" w:hAnsi="Arial"/>
                      <w:b/>
                      <w:color w:val="000000"/>
                      <w:sz w:val="20"/>
                    </w:rPr>
                    <w:t>Signature:</w:t>
                  </w:r>
                </w:p>
              </w:tc>
              <w:tc>
                <w:tcPr>
                  <w:tcW w:w="3397" w:type="dxa"/>
                  <w:tcBorders>
                    <w:top w:val="single" w:sz="12" w:space="0" w:color="auto"/>
                    <w:left w:val="single" w:sz="12" w:space="0" w:color="auto"/>
                    <w:right w:val="single" w:sz="12" w:space="0" w:color="auto"/>
                  </w:tcBorders>
                </w:tcPr>
                <w:p w14:paraId="3101716D" w14:textId="77777777" w:rsidR="004C59E7" w:rsidRPr="006B0681" w:rsidRDefault="004C59E7" w:rsidP="00CA46D5">
                  <w:pPr>
                    <w:spacing w:before="120"/>
                    <w:rPr>
                      <w:rFonts w:ascii="Arial" w:hAnsi="Arial"/>
                      <w:bCs/>
                      <w:color w:val="000000"/>
                      <w:sz w:val="20"/>
                    </w:rPr>
                  </w:pPr>
                  <w:r w:rsidRPr="004C59E7">
                    <w:rPr>
                      <w:rFonts w:ascii="Arial" w:hAnsi="Arial"/>
                      <w:bCs/>
                      <w:color w:val="000000"/>
                      <w:sz w:val="20"/>
                    </w:rPr>
                    <w:t>Date:</w:t>
                  </w:r>
                </w:p>
                <w:p w14:paraId="230165FA" w14:textId="77777777" w:rsidR="00897721" w:rsidRPr="004C59E7" w:rsidRDefault="00897721" w:rsidP="00CA46D5">
                  <w:pPr>
                    <w:spacing w:before="120"/>
                    <w:rPr>
                      <w:rFonts w:ascii="Arial" w:hAnsi="Arial"/>
                      <w:color w:val="000000"/>
                      <w:sz w:val="20"/>
                    </w:rPr>
                  </w:pPr>
                </w:p>
              </w:tc>
            </w:tr>
          </w:tbl>
          <w:p w14:paraId="7CB33CA5" w14:textId="77777777" w:rsidR="004C59E7" w:rsidRPr="004C59E7" w:rsidRDefault="004C59E7" w:rsidP="004C59E7">
            <w:pPr>
              <w:pStyle w:val="Heading2"/>
              <w:jc w:val="center"/>
              <w:rPr>
                <w:sz w:val="20"/>
                <w:szCs w:val="20"/>
              </w:rPr>
            </w:pPr>
          </w:p>
        </w:tc>
      </w:tr>
    </w:tbl>
    <w:p w14:paraId="17414610" w14:textId="77777777" w:rsidR="006B0681" w:rsidRDefault="006B0681" w:rsidP="006B0681">
      <w:pPr>
        <w:rPr>
          <w:rFonts w:ascii="Arial" w:hAnsi="Arial"/>
        </w:rPr>
      </w:pPr>
    </w:p>
    <w:p w14:paraId="781DF2CB" w14:textId="77777777" w:rsidR="00845DB5" w:rsidRPr="006B0681" w:rsidRDefault="00845DB5" w:rsidP="006B0681">
      <w:pPr>
        <w:rPr>
          <w:rFonts w:ascii="Arial" w:hAnsi="Arial"/>
        </w:rPr>
      </w:pPr>
    </w:p>
    <w:sectPr w:rsidR="00845DB5" w:rsidRPr="006B0681" w:rsidSect="00510CDE">
      <w:pgSz w:w="11907" w:h="16840" w:code="9"/>
      <w:pgMar w:top="567"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8234" w14:textId="77777777" w:rsidR="00CC13D7" w:rsidRDefault="00CC13D7">
      <w:r>
        <w:separator/>
      </w:r>
    </w:p>
  </w:endnote>
  <w:endnote w:type="continuationSeparator" w:id="0">
    <w:p w14:paraId="57A6A0F0" w14:textId="77777777" w:rsidR="00CC13D7" w:rsidRDefault="00CC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CA62" w14:textId="77777777" w:rsidR="00CC13D7" w:rsidRDefault="00CC13D7">
      <w:r>
        <w:separator/>
      </w:r>
    </w:p>
  </w:footnote>
  <w:footnote w:type="continuationSeparator" w:id="0">
    <w:p w14:paraId="44BA3426" w14:textId="77777777" w:rsidR="00CC13D7" w:rsidRDefault="00CC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07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84F1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E816A1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3A1D65"/>
    <w:multiLevelType w:val="hybridMultilevel"/>
    <w:tmpl w:val="B0368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F5A36"/>
    <w:multiLevelType w:val="hybridMultilevel"/>
    <w:tmpl w:val="92343A8A"/>
    <w:lvl w:ilvl="0" w:tplc="CBDC69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94489"/>
    <w:multiLevelType w:val="singleLevel"/>
    <w:tmpl w:val="169806CE"/>
    <w:lvl w:ilvl="0">
      <w:start w:val="1"/>
      <w:numFmt w:val="decimal"/>
      <w:lvlText w:val="%1."/>
      <w:legacy w:legacy="1" w:legacySpace="0" w:legacyIndent="283"/>
      <w:lvlJc w:val="left"/>
      <w:pPr>
        <w:ind w:left="283" w:hanging="283"/>
      </w:pPr>
    </w:lvl>
  </w:abstractNum>
  <w:abstractNum w:abstractNumId="7" w15:restartNumberingAfterBreak="0">
    <w:nsid w:val="358448B4"/>
    <w:multiLevelType w:val="hybridMultilevel"/>
    <w:tmpl w:val="CFFEB8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82528"/>
    <w:multiLevelType w:val="singleLevel"/>
    <w:tmpl w:val="169806CE"/>
    <w:lvl w:ilvl="0">
      <w:start w:val="1"/>
      <w:numFmt w:val="decimal"/>
      <w:lvlText w:val="%1."/>
      <w:legacy w:legacy="1" w:legacySpace="0" w:legacyIndent="283"/>
      <w:lvlJc w:val="left"/>
      <w:pPr>
        <w:ind w:left="283" w:hanging="283"/>
      </w:pPr>
    </w:lvl>
  </w:abstractNum>
  <w:abstractNum w:abstractNumId="9" w15:restartNumberingAfterBreak="0">
    <w:nsid w:val="4EB248D9"/>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B832DCB"/>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16cid:durableId="1272662102">
    <w:abstractNumId w:val="3"/>
  </w:num>
  <w:num w:numId="2" w16cid:durableId="797576789">
    <w:abstractNumId w:val="9"/>
  </w:num>
  <w:num w:numId="3" w16cid:durableId="1226260439">
    <w:abstractNumId w:val="10"/>
  </w:num>
  <w:num w:numId="4" w16cid:durableId="748431904">
    <w:abstractNumId w:val="4"/>
  </w:num>
  <w:num w:numId="5" w16cid:durableId="1799296628">
    <w:abstractNumId w:val="7"/>
  </w:num>
  <w:num w:numId="6" w16cid:durableId="1488011731">
    <w:abstractNumId w:val="6"/>
  </w:num>
  <w:num w:numId="7" w16cid:durableId="259414359">
    <w:abstractNumId w:val="8"/>
  </w:num>
  <w:num w:numId="8" w16cid:durableId="1175742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787971746">
    <w:abstractNumId w:val="1"/>
  </w:num>
  <w:num w:numId="10" w16cid:durableId="1723678597">
    <w:abstractNumId w:val="2"/>
  </w:num>
  <w:num w:numId="11" w16cid:durableId="185927185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Campbell (PFI)">
    <w15:presenceInfo w15:providerId="AD" w15:userId="S::Fiona.Campbell@partnersforinclusion.org::a1196aaf-2416-4590-8455-bbe170648ebc"/>
  </w15:person>
  <w15:person w15:author="Janine Hunt (PFI)">
    <w15:presenceInfo w15:providerId="AD" w15:userId="S::Janine.Hunt@partnersforinclusion.org::9cf482b7-f0c4-4b6f-9b63-7a7d238a8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F5"/>
    <w:rsid w:val="00045E02"/>
    <w:rsid w:val="000641B0"/>
    <w:rsid w:val="000A0CE1"/>
    <w:rsid w:val="000A2192"/>
    <w:rsid w:val="000A6F0D"/>
    <w:rsid w:val="0012108F"/>
    <w:rsid w:val="00126228"/>
    <w:rsid w:val="001E05DB"/>
    <w:rsid w:val="00200FF3"/>
    <w:rsid w:val="002247D1"/>
    <w:rsid w:val="00242A65"/>
    <w:rsid w:val="0024619A"/>
    <w:rsid w:val="00255688"/>
    <w:rsid w:val="002A4281"/>
    <w:rsid w:val="002E6177"/>
    <w:rsid w:val="002E6FB5"/>
    <w:rsid w:val="002F57F5"/>
    <w:rsid w:val="0033509D"/>
    <w:rsid w:val="0037651F"/>
    <w:rsid w:val="00397695"/>
    <w:rsid w:val="003B1F6F"/>
    <w:rsid w:val="003D3324"/>
    <w:rsid w:val="003D6EA8"/>
    <w:rsid w:val="00405DCE"/>
    <w:rsid w:val="00407986"/>
    <w:rsid w:val="00460FDE"/>
    <w:rsid w:val="004A2E22"/>
    <w:rsid w:val="004C59E7"/>
    <w:rsid w:val="004D3AFA"/>
    <w:rsid w:val="004F6080"/>
    <w:rsid w:val="00510CDE"/>
    <w:rsid w:val="005155BD"/>
    <w:rsid w:val="005402E5"/>
    <w:rsid w:val="005B0A4E"/>
    <w:rsid w:val="005B39D6"/>
    <w:rsid w:val="005D4901"/>
    <w:rsid w:val="005E1B1B"/>
    <w:rsid w:val="006272A5"/>
    <w:rsid w:val="00645DC9"/>
    <w:rsid w:val="006952E6"/>
    <w:rsid w:val="006B0681"/>
    <w:rsid w:val="006B5344"/>
    <w:rsid w:val="006C1021"/>
    <w:rsid w:val="006F5582"/>
    <w:rsid w:val="007013FA"/>
    <w:rsid w:val="00707FC4"/>
    <w:rsid w:val="007374A5"/>
    <w:rsid w:val="00775AD8"/>
    <w:rsid w:val="007813BB"/>
    <w:rsid w:val="007B65F6"/>
    <w:rsid w:val="007D51EE"/>
    <w:rsid w:val="007F153D"/>
    <w:rsid w:val="00845DB5"/>
    <w:rsid w:val="0088497C"/>
    <w:rsid w:val="00897721"/>
    <w:rsid w:val="008D04C0"/>
    <w:rsid w:val="008E3682"/>
    <w:rsid w:val="008E4A07"/>
    <w:rsid w:val="00997E1D"/>
    <w:rsid w:val="009C1381"/>
    <w:rsid w:val="009F4DE5"/>
    <w:rsid w:val="00A23A51"/>
    <w:rsid w:val="00A3482F"/>
    <w:rsid w:val="00A45F5A"/>
    <w:rsid w:val="00A63BD8"/>
    <w:rsid w:val="00A7468C"/>
    <w:rsid w:val="00AB412D"/>
    <w:rsid w:val="00AB57EB"/>
    <w:rsid w:val="00AC47A5"/>
    <w:rsid w:val="00B31508"/>
    <w:rsid w:val="00B34682"/>
    <w:rsid w:val="00B4002B"/>
    <w:rsid w:val="00B46139"/>
    <w:rsid w:val="00B50866"/>
    <w:rsid w:val="00B52051"/>
    <w:rsid w:val="00B54067"/>
    <w:rsid w:val="00B75FAF"/>
    <w:rsid w:val="00BA0B46"/>
    <w:rsid w:val="00BA40FF"/>
    <w:rsid w:val="00BB3F9E"/>
    <w:rsid w:val="00BB7CE3"/>
    <w:rsid w:val="00C44F00"/>
    <w:rsid w:val="00C71FB6"/>
    <w:rsid w:val="00C820C6"/>
    <w:rsid w:val="00CA1183"/>
    <w:rsid w:val="00CA46D5"/>
    <w:rsid w:val="00CC13D7"/>
    <w:rsid w:val="00CD4C2A"/>
    <w:rsid w:val="00CF35AC"/>
    <w:rsid w:val="00D05FEE"/>
    <w:rsid w:val="00D36B09"/>
    <w:rsid w:val="00D45669"/>
    <w:rsid w:val="00D53494"/>
    <w:rsid w:val="00D634C2"/>
    <w:rsid w:val="00D9051E"/>
    <w:rsid w:val="00D92EC8"/>
    <w:rsid w:val="00D96338"/>
    <w:rsid w:val="00DA119E"/>
    <w:rsid w:val="00DA1FC6"/>
    <w:rsid w:val="00DC11CF"/>
    <w:rsid w:val="00DD588F"/>
    <w:rsid w:val="00E2630A"/>
    <w:rsid w:val="00E9137E"/>
    <w:rsid w:val="00E97E89"/>
    <w:rsid w:val="00EF3AFA"/>
    <w:rsid w:val="00F052E6"/>
    <w:rsid w:val="00F822D3"/>
    <w:rsid w:val="00FA7C5A"/>
    <w:rsid w:val="00FD519E"/>
    <w:rsid w:val="065641E6"/>
    <w:rsid w:val="23BE3466"/>
    <w:rsid w:val="451C52DB"/>
    <w:rsid w:val="475F0870"/>
    <w:rsid w:val="6FC8E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2D5020"/>
  <w15:docId w15:val="{09EFB383-BB1A-4E06-9C6C-105CF3F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177"/>
    <w:pPr>
      <w:widowControl w:val="0"/>
      <w:jc w:val="both"/>
    </w:pPr>
    <w:rPr>
      <w:sz w:val="24"/>
      <w:lang w:val="en-GB"/>
    </w:rPr>
  </w:style>
  <w:style w:type="paragraph" w:styleId="Heading1">
    <w:name w:val="heading 1"/>
    <w:basedOn w:val="Normal"/>
    <w:next w:val="Normal"/>
    <w:qFormat/>
    <w:rsid w:val="002E6177"/>
    <w:pPr>
      <w:keepNext/>
      <w:spacing w:before="60" w:after="60" w:line="420" w:lineRule="atLeast"/>
      <w:jc w:val="center"/>
      <w:outlineLvl w:val="0"/>
    </w:pPr>
    <w:rPr>
      <w:rFonts w:ascii="Arial" w:hAnsi="Arial"/>
      <w:b/>
      <w:color w:val="FF0000"/>
      <w:sz w:val="28"/>
    </w:rPr>
  </w:style>
  <w:style w:type="paragraph" w:styleId="Heading2">
    <w:name w:val="heading 2"/>
    <w:basedOn w:val="Normal"/>
    <w:next w:val="Normal"/>
    <w:qFormat/>
    <w:rsid w:val="00707FC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7FC4"/>
    <w:pPr>
      <w:keepNext/>
      <w:spacing w:before="240" w:after="60"/>
      <w:outlineLvl w:val="2"/>
    </w:pPr>
    <w:rPr>
      <w:rFonts w:ascii="Arial" w:hAnsi="Arial" w:cs="Arial"/>
      <w:b/>
      <w:bCs/>
      <w:sz w:val="26"/>
      <w:szCs w:val="26"/>
    </w:rPr>
  </w:style>
  <w:style w:type="paragraph" w:styleId="Heading4">
    <w:name w:val="heading 4"/>
    <w:basedOn w:val="Normal"/>
    <w:next w:val="Normal"/>
    <w:qFormat/>
    <w:rsid w:val="002E6177"/>
    <w:pPr>
      <w:keepNext/>
      <w:widowControl/>
      <w:jc w:val="left"/>
      <w:outlineLvl w:val="3"/>
    </w:pPr>
    <w:rPr>
      <w:b/>
      <w:sz w:val="22"/>
    </w:rPr>
  </w:style>
  <w:style w:type="paragraph" w:styleId="Heading5">
    <w:name w:val="heading 5"/>
    <w:basedOn w:val="Normal"/>
    <w:next w:val="Normal"/>
    <w:qFormat/>
    <w:rsid w:val="002E6177"/>
    <w:pPr>
      <w:keepNext/>
      <w:widowControl/>
      <w:jc w:val="left"/>
      <w:outlineLvl w:val="4"/>
    </w:pPr>
    <w:rPr>
      <w:b/>
    </w:rPr>
  </w:style>
  <w:style w:type="paragraph" w:styleId="Heading6">
    <w:name w:val="heading 6"/>
    <w:basedOn w:val="Normal"/>
    <w:next w:val="Normal"/>
    <w:qFormat/>
    <w:rsid w:val="002E6177"/>
    <w:pPr>
      <w:keepNext/>
      <w:widowControl/>
      <w:jc w:val="left"/>
      <w:outlineLvl w:val="5"/>
    </w:pPr>
    <w:rPr>
      <w:b/>
      <w:u w:val="single"/>
    </w:rPr>
  </w:style>
  <w:style w:type="paragraph" w:styleId="Heading8">
    <w:name w:val="heading 8"/>
    <w:basedOn w:val="Normal"/>
    <w:next w:val="Normal"/>
    <w:qFormat/>
    <w:rsid w:val="00707FC4"/>
    <w:pPr>
      <w:spacing w:before="240" w:after="60"/>
      <w:outlineLvl w:val="7"/>
    </w:pPr>
    <w:rPr>
      <w:i/>
      <w:iCs/>
      <w:szCs w:val="24"/>
    </w:rPr>
  </w:style>
  <w:style w:type="paragraph" w:styleId="Heading9">
    <w:name w:val="heading 9"/>
    <w:basedOn w:val="Normal"/>
    <w:next w:val="Normal"/>
    <w:qFormat/>
    <w:rsid w:val="00707F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Clip">
    <w:name w:val="HyperClip"/>
    <w:basedOn w:val="Normal"/>
    <w:rsid w:val="002E6177"/>
    <w:pPr>
      <w:widowControl/>
      <w:jc w:val="left"/>
    </w:pPr>
    <w:rPr>
      <w:rFonts w:ascii="Arial" w:hAnsi="Arial"/>
      <w:b/>
      <w:color w:val="008000"/>
      <w:sz w:val="20"/>
      <w:lang w:val="en-US"/>
    </w:rPr>
  </w:style>
  <w:style w:type="paragraph" w:styleId="BodyText">
    <w:name w:val="Body Text"/>
    <w:basedOn w:val="Normal"/>
    <w:rsid w:val="002E6177"/>
    <w:pPr>
      <w:spacing w:before="60" w:after="60" w:line="420" w:lineRule="atLeast"/>
      <w:jc w:val="center"/>
    </w:pPr>
    <w:rPr>
      <w:rFonts w:ascii="Arial Black" w:hAnsi="Arial Black"/>
      <w:b/>
      <w:color w:val="000000"/>
      <w:sz w:val="28"/>
    </w:rPr>
  </w:style>
  <w:style w:type="paragraph" w:styleId="BodyTextIndent">
    <w:name w:val="Body Text Indent"/>
    <w:basedOn w:val="Normal"/>
    <w:rsid w:val="002E6177"/>
    <w:pPr>
      <w:widowControl/>
      <w:jc w:val="left"/>
    </w:pPr>
    <w:rPr>
      <w:sz w:val="22"/>
    </w:rPr>
  </w:style>
  <w:style w:type="table" w:styleId="TableGrid">
    <w:name w:val="Table Grid"/>
    <w:basedOn w:val="TableNormal"/>
    <w:rsid w:val="00775A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07FC4"/>
    <w:pPr>
      <w:widowControl/>
      <w:jc w:val="center"/>
    </w:pPr>
    <w:rPr>
      <w:b/>
      <w:sz w:val="36"/>
    </w:rPr>
  </w:style>
  <w:style w:type="paragraph" w:styleId="BalloonText">
    <w:name w:val="Balloon Text"/>
    <w:basedOn w:val="Normal"/>
    <w:semiHidden/>
    <w:rsid w:val="00DA119E"/>
    <w:rPr>
      <w:rFonts w:ascii="Tahoma" w:hAnsi="Tahoma" w:cs="Tahoma"/>
      <w:sz w:val="16"/>
      <w:szCs w:val="16"/>
    </w:rPr>
  </w:style>
  <w:style w:type="paragraph" w:styleId="NormalIndent">
    <w:name w:val="Normal Indent"/>
    <w:basedOn w:val="Normal"/>
    <w:rsid w:val="00845D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left"/>
    </w:pPr>
    <w:rPr>
      <w:b/>
      <w:sz w:val="22"/>
    </w:rPr>
  </w:style>
  <w:style w:type="paragraph" w:styleId="BodyText2">
    <w:name w:val="Body Text 2"/>
    <w:basedOn w:val="Normal"/>
    <w:rsid w:val="00845DB5"/>
    <w:rPr>
      <w:color w:val="0000FF"/>
    </w:rPr>
  </w:style>
  <w:style w:type="paragraph" w:styleId="Subtitle">
    <w:name w:val="Subtitle"/>
    <w:basedOn w:val="Normal"/>
    <w:qFormat/>
    <w:rsid w:val="00845DB5"/>
    <w:pPr>
      <w:widowControl/>
      <w:jc w:val="center"/>
    </w:pPr>
    <w:rPr>
      <w:rFonts w:ascii="Arial" w:hAnsi="Arial"/>
      <w:b/>
      <w:color w:val="000000"/>
      <w:szCs w:val="24"/>
    </w:rPr>
  </w:style>
  <w:style w:type="paragraph" w:styleId="Header">
    <w:name w:val="header"/>
    <w:basedOn w:val="Normal"/>
    <w:rsid w:val="00D36B09"/>
    <w:pPr>
      <w:tabs>
        <w:tab w:val="center" w:pos="4320"/>
        <w:tab w:val="right" w:pos="8640"/>
      </w:tabs>
    </w:pPr>
  </w:style>
  <w:style w:type="paragraph" w:styleId="Footer">
    <w:name w:val="footer"/>
    <w:basedOn w:val="Normal"/>
    <w:link w:val="FooterChar"/>
    <w:uiPriority w:val="99"/>
    <w:rsid w:val="00D36B09"/>
    <w:pPr>
      <w:tabs>
        <w:tab w:val="center" w:pos="4320"/>
        <w:tab w:val="right" w:pos="8640"/>
      </w:tabs>
    </w:pPr>
  </w:style>
  <w:style w:type="character" w:customStyle="1" w:styleId="FooterChar">
    <w:name w:val="Footer Char"/>
    <w:basedOn w:val="DefaultParagraphFont"/>
    <w:link w:val="Footer"/>
    <w:uiPriority w:val="99"/>
    <w:rsid w:val="00CA1183"/>
    <w:rPr>
      <w:sz w:val="24"/>
      <w:lang w:eastAsia="en-US"/>
    </w:rPr>
  </w:style>
  <w:style w:type="character" w:styleId="CommentReference">
    <w:name w:val="annotation reference"/>
    <w:basedOn w:val="DefaultParagraphFont"/>
    <w:semiHidden/>
    <w:unhideWhenUsed/>
    <w:rsid w:val="005B39D6"/>
    <w:rPr>
      <w:sz w:val="16"/>
      <w:szCs w:val="16"/>
    </w:rPr>
  </w:style>
  <w:style w:type="paragraph" w:styleId="CommentText">
    <w:name w:val="annotation text"/>
    <w:basedOn w:val="Normal"/>
    <w:link w:val="CommentTextChar"/>
    <w:unhideWhenUsed/>
    <w:rsid w:val="005B39D6"/>
    <w:rPr>
      <w:sz w:val="20"/>
    </w:rPr>
  </w:style>
  <w:style w:type="character" w:customStyle="1" w:styleId="CommentTextChar">
    <w:name w:val="Comment Text Char"/>
    <w:basedOn w:val="DefaultParagraphFont"/>
    <w:link w:val="CommentText"/>
    <w:rsid w:val="005B39D6"/>
    <w:rPr>
      <w:lang w:val="en-GB"/>
    </w:rPr>
  </w:style>
  <w:style w:type="paragraph" w:styleId="CommentSubject">
    <w:name w:val="annotation subject"/>
    <w:basedOn w:val="CommentText"/>
    <w:next w:val="CommentText"/>
    <w:link w:val="CommentSubjectChar"/>
    <w:semiHidden/>
    <w:unhideWhenUsed/>
    <w:rsid w:val="005B39D6"/>
    <w:rPr>
      <w:b/>
      <w:bCs/>
    </w:rPr>
  </w:style>
  <w:style w:type="character" w:customStyle="1" w:styleId="CommentSubjectChar">
    <w:name w:val="Comment Subject Char"/>
    <w:basedOn w:val="CommentTextChar"/>
    <w:link w:val="CommentSubject"/>
    <w:semiHidden/>
    <w:rsid w:val="005B39D6"/>
    <w:rPr>
      <w:b/>
      <w:bCs/>
      <w:lang w:val="en-GB"/>
    </w:rPr>
  </w:style>
  <w:style w:type="paragraph" w:styleId="Revision">
    <w:name w:val="Revision"/>
    <w:hidden/>
    <w:uiPriority w:val="99"/>
    <w:semiHidden/>
    <w:rsid w:val="00B4002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ntor\EMPLOYMENT%20%20APPLICATION%20%20%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5998D36AED041B15423C377BADDB3" ma:contentTypeVersion="6" ma:contentTypeDescription="Create a new document." ma:contentTypeScope="" ma:versionID="76124a99d1a8f48870ee590677df0a2c">
  <xsd:schema xmlns:xsd="http://www.w3.org/2001/XMLSchema" xmlns:xs="http://www.w3.org/2001/XMLSchema" xmlns:p="http://schemas.microsoft.com/office/2006/metadata/properties" xmlns:ns2="7bbc7697-d04d-4b81-99ad-ea9e71d8da0c" xmlns:ns3="dd5492ec-aaaa-4ad1-97dc-77b4aa0e2751" targetNamespace="http://schemas.microsoft.com/office/2006/metadata/properties" ma:root="true" ma:fieldsID="0f3f0be6d4ffb6374468e551df6574d5" ns2:_="" ns3:_="">
    <xsd:import namespace="7bbc7697-d04d-4b81-99ad-ea9e71d8da0c"/>
    <xsd:import namespace="dd5492ec-aaaa-4ad1-97dc-77b4aa0e27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c7697-d04d-4b81-99ad-ea9e71d8d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492ec-aaaa-4ad1-97dc-77b4aa0e27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5492ec-aaaa-4ad1-97dc-77b4aa0e2751">
      <UserInfo>
        <DisplayName>Janine Hunt (PFI)</DisplayName>
        <AccountId>21</AccountId>
        <AccountType/>
      </UserInfo>
    </SharedWithUsers>
  </documentManagement>
</p:properties>
</file>

<file path=customXml/itemProps1.xml><?xml version="1.0" encoding="utf-8"?>
<ds:datastoreItem xmlns:ds="http://schemas.openxmlformats.org/officeDocument/2006/customXml" ds:itemID="{AD4142CF-E2BC-4DE6-B63A-FD67A9C4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c7697-d04d-4b81-99ad-ea9e71d8da0c"/>
    <ds:schemaRef ds:uri="dd5492ec-aaaa-4ad1-97dc-77b4aa0e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16C6F-253F-4F56-B1F4-E3B68D283E7A}">
  <ds:schemaRefs>
    <ds:schemaRef ds:uri="http://schemas.microsoft.com/sharepoint/v3/contenttype/forms"/>
  </ds:schemaRefs>
</ds:datastoreItem>
</file>

<file path=customXml/itemProps3.xml><?xml version="1.0" encoding="utf-8"?>
<ds:datastoreItem xmlns:ds="http://schemas.openxmlformats.org/officeDocument/2006/customXml" ds:itemID="{D20A7438-E09A-4065-B25F-583DD62E8F1A}">
  <ds:schemaRefs>
    <ds:schemaRef ds:uri="7bbc7697-d04d-4b81-99ad-ea9e71d8da0c"/>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d5492ec-aaaa-4ad1-97dc-77b4aa0e27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EMPLOYMENT  APPLICATION   FORM</Template>
  <TotalTime>1</TotalTime>
  <Pages>8</Pages>
  <Words>666</Words>
  <Characters>4005</Characters>
  <Application>Microsoft Office Word</Application>
  <DocSecurity>4</DocSecurity>
  <Lines>33</Lines>
  <Paragraphs>9</Paragraphs>
  <ScaleCrop>false</ScaleCrop>
  <Company>RBIS</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GOUGHF</dc:creator>
  <cp:lastModifiedBy>Christine Edmund (PFI)</cp:lastModifiedBy>
  <cp:revision>2</cp:revision>
  <cp:lastPrinted>2013-05-20T14:03:00Z</cp:lastPrinted>
  <dcterms:created xsi:type="dcterms:W3CDTF">2024-02-13T11:15:00Z</dcterms:created>
  <dcterms:modified xsi:type="dcterms:W3CDTF">2024-02-13T11:15:00Z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0x010100DDE5998D36AED041B15423C377BADDB3</vt:lpwstr>
  </property>
  <property fmtid="{D5CDD505-2E9C-101B-9397-08002B2CF9AE}" pid="3" name="Order">
    <vt:r8>55200</vt:r8>
  </property>
</Properties>
</file>